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42" w:rsidRPr="003E1E42" w:rsidRDefault="003E1E42" w:rsidP="003E1E42">
      <w:pPr>
        <w:spacing w:after="0" w:line="240" w:lineRule="auto"/>
        <w:jc w:val="right"/>
        <w:rPr>
          <w:rFonts w:ascii="Times New Roman" w:eastAsiaTheme="minorEastAsia" w:hAnsi="Times New Roman"/>
          <w:b/>
          <w:color w:val="000000"/>
          <w:sz w:val="28"/>
          <w:szCs w:val="28"/>
          <w:lang w:val="ru-RU" w:bidi="en-US"/>
        </w:rPr>
      </w:pPr>
      <w:r w:rsidRPr="003E1E42">
        <w:rPr>
          <w:rFonts w:ascii="Times New Roman" w:eastAsiaTheme="minorEastAsia" w:hAnsi="Times New Roman"/>
          <w:b/>
          <w:color w:val="000000"/>
          <w:sz w:val="28"/>
          <w:szCs w:val="28"/>
          <w:lang w:val="ru-RU" w:bidi="en-US"/>
        </w:rPr>
        <w:t>Утверждено</w:t>
      </w:r>
    </w:p>
    <w:p w:rsidR="003E1E42" w:rsidRPr="003E1E42" w:rsidRDefault="003E1E42" w:rsidP="003E1E42">
      <w:pPr>
        <w:spacing w:after="0" w:line="240" w:lineRule="auto"/>
        <w:jc w:val="right"/>
        <w:rPr>
          <w:rFonts w:ascii="Times New Roman" w:eastAsiaTheme="minorEastAsia" w:hAnsi="Times New Roman"/>
          <w:b/>
          <w:color w:val="000000"/>
          <w:sz w:val="28"/>
          <w:szCs w:val="28"/>
          <w:lang w:bidi="en-US"/>
        </w:rPr>
      </w:pPr>
      <w:r w:rsidRPr="003E1E42">
        <w:rPr>
          <w:rFonts w:ascii="Times New Roman" w:eastAsiaTheme="minorEastAsia" w:hAnsi="Times New Roman"/>
          <w:b/>
          <w:color w:val="000000"/>
          <w:sz w:val="28"/>
          <w:szCs w:val="28"/>
          <w:lang w:bidi="en-US"/>
        </w:rPr>
        <w:t>Решением Совета директоров</w:t>
      </w:r>
    </w:p>
    <w:p w:rsidR="003E1E42" w:rsidRPr="003E1E42" w:rsidRDefault="003E1E42" w:rsidP="003E1E42">
      <w:pPr>
        <w:spacing w:after="0" w:line="240" w:lineRule="auto"/>
        <w:jc w:val="right"/>
        <w:rPr>
          <w:rFonts w:ascii="Times New Roman" w:eastAsiaTheme="minorEastAsia" w:hAnsi="Times New Roman"/>
          <w:b/>
          <w:color w:val="000000"/>
          <w:sz w:val="28"/>
          <w:szCs w:val="28"/>
          <w:lang w:val="kk-KZ" w:bidi="en-US"/>
        </w:rPr>
      </w:pPr>
      <w:r w:rsidRPr="003E1E42">
        <w:rPr>
          <w:rFonts w:ascii="Times New Roman" w:eastAsiaTheme="minorEastAsia" w:hAnsi="Times New Roman"/>
          <w:b/>
          <w:color w:val="000000"/>
          <w:sz w:val="28"/>
          <w:szCs w:val="28"/>
          <w:lang w:val="kk-KZ" w:bidi="en-US"/>
        </w:rPr>
        <w:t xml:space="preserve">Акционерного общества </w:t>
      </w:r>
    </w:p>
    <w:p w:rsidR="003E1E42" w:rsidRPr="003E1E42" w:rsidRDefault="003E1E42" w:rsidP="003E1E42">
      <w:pPr>
        <w:spacing w:after="0" w:line="240" w:lineRule="auto"/>
        <w:jc w:val="right"/>
        <w:rPr>
          <w:rFonts w:ascii="Times New Roman" w:eastAsiaTheme="minorEastAsia" w:hAnsi="Times New Roman"/>
          <w:b/>
          <w:color w:val="000000"/>
          <w:sz w:val="28"/>
          <w:szCs w:val="28"/>
          <w:lang w:bidi="en-US"/>
        </w:rPr>
      </w:pPr>
      <w:r w:rsidRPr="003E1E42">
        <w:rPr>
          <w:rFonts w:ascii="Times New Roman" w:eastAsiaTheme="minorEastAsia" w:hAnsi="Times New Roman"/>
          <w:b/>
          <w:color w:val="000000"/>
          <w:sz w:val="28"/>
          <w:szCs w:val="28"/>
          <w:lang w:bidi="en-US"/>
        </w:rPr>
        <w:t xml:space="preserve">«Национальный научный медицинский </w:t>
      </w:r>
    </w:p>
    <w:p w:rsidR="003E1E42" w:rsidRPr="003E1E42" w:rsidRDefault="003E1E42" w:rsidP="003E1E42">
      <w:pPr>
        <w:spacing w:after="0" w:line="240" w:lineRule="auto"/>
        <w:jc w:val="right"/>
        <w:rPr>
          <w:rFonts w:ascii="Times New Roman" w:eastAsiaTheme="minorEastAsia" w:hAnsi="Times New Roman"/>
          <w:b/>
          <w:color w:val="000000"/>
          <w:sz w:val="28"/>
          <w:szCs w:val="28"/>
          <w:lang w:bidi="en-US"/>
        </w:rPr>
      </w:pPr>
      <w:r w:rsidRPr="003E1E42">
        <w:rPr>
          <w:rFonts w:ascii="Times New Roman" w:eastAsiaTheme="minorEastAsia" w:hAnsi="Times New Roman"/>
          <w:b/>
          <w:color w:val="000000"/>
          <w:sz w:val="28"/>
          <w:szCs w:val="28"/>
          <w:lang w:bidi="en-US"/>
        </w:rPr>
        <w:t xml:space="preserve">центр» </w:t>
      </w:r>
    </w:p>
    <w:p w:rsidR="00265529" w:rsidRDefault="003E1E42" w:rsidP="003E1E42">
      <w:pPr>
        <w:shd w:val="clear" w:color="auto" w:fill="FFFFFF"/>
        <w:jc w:val="right"/>
        <w:rPr>
          <w:rFonts w:ascii="Times New Roman" w:hAnsi="Times New Roman"/>
          <w:i/>
          <w:sz w:val="24"/>
          <w:szCs w:val="24"/>
          <w:lang w:val="ru-RU"/>
        </w:rPr>
      </w:pPr>
      <w:r w:rsidRPr="003E1E42">
        <w:rPr>
          <w:rFonts w:ascii="Times New Roman" w:eastAsiaTheme="minorEastAsia" w:hAnsi="Times New Roman"/>
          <w:b/>
          <w:color w:val="000000"/>
          <w:sz w:val="28"/>
          <w:szCs w:val="28"/>
          <w:lang w:bidi="en-US"/>
        </w:rPr>
        <w:t>Протокол  от «</w:t>
      </w:r>
      <w:r w:rsidR="00B7168F">
        <w:rPr>
          <w:rFonts w:ascii="Times New Roman" w:eastAsiaTheme="minorEastAsia" w:hAnsi="Times New Roman"/>
          <w:b/>
          <w:color w:val="000000"/>
          <w:sz w:val="28"/>
          <w:szCs w:val="28"/>
          <w:lang w:val="ru-RU" w:bidi="en-US"/>
        </w:rPr>
        <w:t>09</w:t>
      </w:r>
      <w:r w:rsidRPr="003E1E42">
        <w:rPr>
          <w:rFonts w:ascii="Times New Roman" w:eastAsiaTheme="minorEastAsia" w:hAnsi="Times New Roman"/>
          <w:b/>
          <w:color w:val="000000"/>
          <w:sz w:val="28"/>
          <w:szCs w:val="28"/>
          <w:lang w:bidi="en-US"/>
        </w:rPr>
        <w:t>»</w:t>
      </w:r>
      <w:r w:rsidR="00B7168F">
        <w:rPr>
          <w:rFonts w:ascii="Times New Roman" w:eastAsiaTheme="minorEastAsia" w:hAnsi="Times New Roman"/>
          <w:b/>
          <w:color w:val="000000"/>
          <w:sz w:val="28"/>
          <w:szCs w:val="28"/>
          <w:lang w:val="ru-RU" w:bidi="en-US"/>
        </w:rPr>
        <w:t xml:space="preserve"> декабря </w:t>
      </w:r>
      <w:r w:rsidRPr="003E1E42">
        <w:rPr>
          <w:rFonts w:ascii="Times New Roman" w:eastAsiaTheme="minorEastAsia" w:hAnsi="Times New Roman"/>
          <w:b/>
          <w:color w:val="000000"/>
          <w:sz w:val="28"/>
          <w:szCs w:val="28"/>
          <w:lang w:bidi="en-US"/>
        </w:rPr>
        <w:t>2016 г. №</w:t>
      </w:r>
      <w:r w:rsidR="00B7168F">
        <w:rPr>
          <w:rFonts w:ascii="Times New Roman" w:eastAsiaTheme="minorEastAsia" w:hAnsi="Times New Roman"/>
          <w:b/>
          <w:color w:val="000000"/>
          <w:sz w:val="28"/>
          <w:szCs w:val="28"/>
          <w:lang w:val="ru-RU" w:bidi="en-US"/>
        </w:rPr>
        <w:t>8</w:t>
      </w:r>
      <w:r w:rsidRPr="003E1E42">
        <w:rPr>
          <w:rFonts w:ascii="Times New Roman" w:eastAsiaTheme="minorEastAsia" w:hAnsi="Times New Roman"/>
          <w:b/>
          <w:color w:val="000000"/>
          <w:sz w:val="28"/>
          <w:szCs w:val="28"/>
          <w:lang w:bidi="en-US"/>
        </w:rPr>
        <w:t xml:space="preserve">  </w:t>
      </w:r>
    </w:p>
    <w:p w:rsidR="00265529" w:rsidRDefault="00265529" w:rsidP="00265529">
      <w:pPr>
        <w:shd w:val="clear" w:color="auto" w:fill="FFFFFF"/>
        <w:jc w:val="center"/>
        <w:rPr>
          <w:rFonts w:ascii="Times New Roman" w:hAnsi="Times New Roman"/>
          <w:i/>
          <w:sz w:val="24"/>
          <w:szCs w:val="24"/>
          <w:lang w:val="ru-RU"/>
        </w:rPr>
      </w:pPr>
    </w:p>
    <w:p w:rsidR="00265529" w:rsidRPr="001123D4" w:rsidRDefault="00265529" w:rsidP="00265529">
      <w:pPr>
        <w:shd w:val="clear" w:color="auto" w:fill="FFFFFF"/>
        <w:jc w:val="center"/>
        <w:rPr>
          <w:rFonts w:ascii="Times New Roman" w:hAnsi="Times New Roman"/>
          <w:b/>
          <w:bCs/>
          <w:spacing w:val="-3"/>
          <w:sz w:val="24"/>
          <w:szCs w:val="24"/>
          <w:lang w:val="ru-RU"/>
        </w:rPr>
      </w:pPr>
    </w:p>
    <w:p w:rsidR="00265529" w:rsidRPr="001123D4" w:rsidRDefault="00265529" w:rsidP="00265529">
      <w:pPr>
        <w:shd w:val="clear" w:color="auto" w:fill="FFFFFF"/>
        <w:jc w:val="center"/>
        <w:rPr>
          <w:rFonts w:ascii="Times New Roman" w:hAnsi="Times New Roman"/>
          <w:b/>
          <w:bCs/>
          <w:spacing w:val="-3"/>
          <w:sz w:val="24"/>
          <w:szCs w:val="24"/>
          <w:lang w:val="ru-RU"/>
        </w:rPr>
      </w:pPr>
    </w:p>
    <w:p w:rsidR="00265529" w:rsidRPr="001123D4" w:rsidRDefault="00265529" w:rsidP="00265529">
      <w:pPr>
        <w:shd w:val="clear" w:color="auto" w:fill="FFFFFF"/>
        <w:jc w:val="center"/>
        <w:rPr>
          <w:rFonts w:ascii="Times New Roman" w:hAnsi="Times New Roman"/>
          <w:b/>
          <w:bCs/>
          <w:spacing w:val="-3"/>
          <w:sz w:val="24"/>
          <w:szCs w:val="24"/>
          <w:lang w:val="ru-RU"/>
        </w:rPr>
      </w:pPr>
    </w:p>
    <w:p w:rsidR="00265529" w:rsidRPr="001123D4" w:rsidRDefault="00265529" w:rsidP="00265529">
      <w:pPr>
        <w:shd w:val="clear" w:color="auto" w:fill="FFFFFF"/>
        <w:jc w:val="center"/>
        <w:rPr>
          <w:rFonts w:ascii="Times New Roman" w:hAnsi="Times New Roman"/>
          <w:b/>
          <w:bCs/>
          <w:spacing w:val="-3"/>
          <w:sz w:val="24"/>
          <w:szCs w:val="24"/>
          <w:lang w:val="ru-RU"/>
        </w:rPr>
      </w:pPr>
    </w:p>
    <w:p w:rsidR="00265529" w:rsidRDefault="00265529" w:rsidP="00265529">
      <w:pPr>
        <w:shd w:val="clear" w:color="auto" w:fill="FFFFFF"/>
        <w:jc w:val="center"/>
        <w:rPr>
          <w:rFonts w:ascii="Times New Roman" w:hAnsi="Times New Roman"/>
          <w:b/>
          <w:bCs/>
          <w:spacing w:val="-1"/>
          <w:sz w:val="36"/>
          <w:szCs w:val="36"/>
          <w:lang w:val="ru-RU"/>
        </w:rPr>
      </w:pPr>
      <w:r>
        <w:rPr>
          <w:rFonts w:ascii="Times New Roman" w:hAnsi="Times New Roman"/>
          <w:b/>
          <w:bCs/>
          <w:spacing w:val="-3"/>
          <w:sz w:val="36"/>
          <w:szCs w:val="36"/>
          <w:lang w:val="ru-RU"/>
        </w:rPr>
        <w:t xml:space="preserve">  Политика</w:t>
      </w:r>
      <w:r w:rsidRPr="001123D4">
        <w:rPr>
          <w:rFonts w:ascii="Times New Roman" w:hAnsi="Times New Roman"/>
          <w:b/>
          <w:bCs/>
          <w:spacing w:val="-3"/>
          <w:sz w:val="36"/>
          <w:szCs w:val="36"/>
          <w:lang w:val="ru-RU"/>
        </w:rPr>
        <w:t xml:space="preserve"> управления </w:t>
      </w:r>
      <w:r w:rsidRPr="001123D4">
        <w:rPr>
          <w:rFonts w:ascii="Times New Roman" w:hAnsi="Times New Roman"/>
          <w:b/>
          <w:bCs/>
          <w:spacing w:val="-1"/>
          <w:sz w:val="36"/>
          <w:szCs w:val="36"/>
          <w:lang w:val="ru-RU"/>
        </w:rPr>
        <w:t>рисками</w:t>
      </w:r>
    </w:p>
    <w:p w:rsidR="00265529" w:rsidRPr="006871BE" w:rsidRDefault="00265529" w:rsidP="00265529">
      <w:pPr>
        <w:shd w:val="clear" w:color="auto" w:fill="FFFFFF"/>
        <w:jc w:val="center"/>
        <w:rPr>
          <w:rFonts w:ascii="Times New Roman" w:hAnsi="Times New Roman"/>
          <w:b/>
          <w:bCs/>
          <w:spacing w:val="-1"/>
          <w:sz w:val="36"/>
          <w:szCs w:val="36"/>
          <w:lang w:val="ru-RU"/>
        </w:rPr>
      </w:pPr>
      <w:r>
        <w:rPr>
          <w:rFonts w:ascii="Times New Roman" w:hAnsi="Times New Roman"/>
          <w:b/>
          <w:bCs/>
          <w:spacing w:val="-1"/>
          <w:sz w:val="36"/>
          <w:szCs w:val="36"/>
          <w:lang w:val="ru-RU"/>
        </w:rPr>
        <w:t>АО «</w:t>
      </w:r>
      <w:r w:rsidR="006871BE" w:rsidRPr="006871BE">
        <w:rPr>
          <w:rFonts w:ascii="Times New Roman" w:hAnsi="Times New Roman"/>
          <w:b/>
          <w:sz w:val="36"/>
          <w:szCs w:val="36"/>
        </w:rPr>
        <w:t>Национальный научный медицинский центр</w:t>
      </w:r>
      <w:r w:rsidRPr="006871BE">
        <w:rPr>
          <w:rFonts w:ascii="Times New Roman" w:hAnsi="Times New Roman"/>
          <w:b/>
          <w:bCs/>
          <w:spacing w:val="-1"/>
          <w:sz w:val="36"/>
          <w:szCs w:val="36"/>
          <w:lang w:val="ru-RU"/>
        </w:rPr>
        <w:t>»</w:t>
      </w:r>
    </w:p>
    <w:p w:rsidR="00265529" w:rsidRPr="001123D4" w:rsidRDefault="00265529" w:rsidP="00265529">
      <w:pPr>
        <w:shd w:val="clear" w:color="auto" w:fill="FFFFFF"/>
        <w:jc w:val="center"/>
        <w:rPr>
          <w:rFonts w:ascii="Times New Roman" w:hAnsi="Times New Roman"/>
          <w:spacing w:val="6"/>
          <w:sz w:val="24"/>
          <w:szCs w:val="24"/>
          <w:lang w:val="ru-RU"/>
        </w:rPr>
      </w:pPr>
    </w:p>
    <w:p w:rsidR="00265529" w:rsidRPr="001123D4" w:rsidRDefault="00265529" w:rsidP="00265529">
      <w:pPr>
        <w:shd w:val="clear" w:color="auto" w:fill="FFFFFF"/>
        <w:jc w:val="center"/>
        <w:rPr>
          <w:rFonts w:ascii="Times New Roman" w:hAnsi="Times New Roman"/>
          <w:spacing w:val="6"/>
          <w:sz w:val="24"/>
          <w:szCs w:val="24"/>
          <w:lang w:val="ru-RU"/>
        </w:rPr>
      </w:pPr>
    </w:p>
    <w:p w:rsidR="00265529" w:rsidRPr="001123D4" w:rsidRDefault="00265529" w:rsidP="00265529">
      <w:pPr>
        <w:shd w:val="clear" w:color="auto" w:fill="FFFFFF"/>
        <w:jc w:val="center"/>
        <w:rPr>
          <w:rFonts w:ascii="Times New Roman" w:hAnsi="Times New Roman"/>
          <w:spacing w:val="6"/>
          <w:sz w:val="24"/>
          <w:szCs w:val="24"/>
          <w:lang w:val="ru-RU"/>
        </w:rPr>
      </w:pPr>
    </w:p>
    <w:p w:rsidR="00265529" w:rsidRPr="001123D4" w:rsidRDefault="00265529" w:rsidP="00265529">
      <w:pPr>
        <w:shd w:val="clear" w:color="auto" w:fill="FFFFFF"/>
        <w:jc w:val="center"/>
        <w:rPr>
          <w:rFonts w:ascii="Times New Roman" w:hAnsi="Times New Roman"/>
          <w:spacing w:val="6"/>
          <w:sz w:val="24"/>
          <w:szCs w:val="24"/>
          <w:lang w:val="ru-RU"/>
        </w:rPr>
      </w:pPr>
    </w:p>
    <w:p w:rsidR="00265529" w:rsidRPr="001123D4" w:rsidRDefault="00A22B9C" w:rsidP="00A22B9C">
      <w:pPr>
        <w:shd w:val="clear" w:color="auto" w:fill="FFFFFF"/>
        <w:tabs>
          <w:tab w:val="left" w:pos="7395"/>
        </w:tabs>
        <w:rPr>
          <w:rFonts w:ascii="Times New Roman" w:hAnsi="Times New Roman"/>
          <w:spacing w:val="6"/>
          <w:sz w:val="24"/>
          <w:szCs w:val="24"/>
          <w:lang w:val="ru-RU"/>
        </w:rPr>
      </w:pPr>
      <w:r>
        <w:rPr>
          <w:rFonts w:ascii="Times New Roman" w:hAnsi="Times New Roman"/>
          <w:spacing w:val="6"/>
          <w:sz w:val="24"/>
          <w:szCs w:val="24"/>
          <w:lang w:val="ru-RU"/>
        </w:rPr>
        <w:tab/>
      </w:r>
    </w:p>
    <w:p w:rsidR="00265529" w:rsidRPr="001123D4" w:rsidRDefault="00265529" w:rsidP="00265529">
      <w:pPr>
        <w:shd w:val="clear" w:color="auto" w:fill="FFFFFF"/>
        <w:jc w:val="center"/>
        <w:rPr>
          <w:rFonts w:ascii="Times New Roman" w:hAnsi="Times New Roman"/>
          <w:spacing w:val="6"/>
          <w:sz w:val="24"/>
          <w:szCs w:val="24"/>
          <w:lang w:val="ru-RU"/>
        </w:rPr>
      </w:pPr>
    </w:p>
    <w:p w:rsidR="00265529" w:rsidRDefault="00265529" w:rsidP="00265529">
      <w:pPr>
        <w:shd w:val="clear" w:color="auto" w:fill="FFFFFF"/>
        <w:jc w:val="center"/>
        <w:rPr>
          <w:rFonts w:ascii="Times New Roman" w:hAnsi="Times New Roman"/>
          <w:spacing w:val="6"/>
          <w:sz w:val="24"/>
          <w:szCs w:val="24"/>
          <w:lang w:val="ru-RU"/>
        </w:rPr>
      </w:pPr>
    </w:p>
    <w:p w:rsidR="00265529" w:rsidRPr="00F32484" w:rsidRDefault="00470134" w:rsidP="00265529">
      <w:pPr>
        <w:shd w:val="clear" w:color="auto" w:fill="FFFFFF"/>
        <w:jc w:val="center"/>
        <w:rPr>
          <w:rFonts w:ascii="Times New Roman" w:hAnsi="Times New Roman"/>
          <w:b/>
          <w:spacing w:val="6"/>
          <w:sz w:val="28"/>
          <w:szCs w:val="28"/>
          <w:lang w:val="ru-RU"/>
        </w:rPr>
      </w:pPr>
      <w:r w:rsidRPr="00F32484">
        <w:rPr>
          <w:rFonts w:ascii="Times New Roman" w:hAnsi="Times New Roman"/>
          <w:b/>
          <w:spacing w:val="6"/>
          <w:sz w:val="28"/>
          <w:szCs w:val="28"/>
          <w:lang w:val="ru-RU"/>
        </w:rPr>
        <w:t xml:space="preserve">Астана, </w:t>
      </w:r>
      <w:r w:rsidR="00265529" w:rsidRPr="00F32484">
        <w:rPr>
          <w:rFonts w:ascii="Times New Roman" w:hAnsi="Times New Roman"/>
          <w:b/>
          <w:spacing w:val="6"/>
          <w:sz w:val="28"/>
          <w:szCs w:val="28"/>
          <w:lang w:val="ru-RU"/>
        </w:rPr>
        <w:t>2016 год</w:t>
      </w:r>
    </w:p>
    <w:p w:rsidR="006245C6" w:rsidRDefault="006245C6" w:rsidP="00265529">
      <w:pPr>
        <w:shd w:val="clear" w:color="auto" w:fill="FFFFFF"/>
        <w:jc w:val="center"/>
        <w:rPr>
          <w:rFonts w:ascii="Times New Roman" w:hAnsi="Times New Roman"/>
          <w:spacing w:val="6"/>
          <w:sz w:val="28"/>
          <w:szCs w:val="28"/>
          <w:lang w:val="ru-RU"/>
        </w:rPr>
      </w:pPr>
    </w:p>
    <w:p w:rsidR="006245C6" w:rsidRDefault="006245C6" w:rsidP="00265529">
      <w:pPr>
        <w:shd w:val="clear" w:color="auto" w:fill="FFFFFF"/>
        <w:jc w:val="center"/>
        <w:rPr>
          <w:rFonts w:ascii="Times New Roman" w:hAnsi="Times New Roman"/>
          <w:spacing w:val="6"/>
          <w:sz w:val="28"/>
          <w:szCs w:val="28"/>
          <w:lang w:val="ru-RU"/>
        </w:rPr>
      </w:pPr>
    </w:p>
    <w:p w:rsidR="006245C6" w:rsidRDefault="006245C6" w:rsidP="00265529">
      <w:pPr>
        <w:shd w:val="clear" w:color="auto" w:fill="FFFFFF"/>
        <w:jc w:val="center"/>
        <w:rPr>
          <w:rFonts w:ascii="Times New Roman" w:hAnsi="Times New Roman"/>
          <w:spacing w:val="6"/>
          <w:sz w:val="28"/>
          <w:szCs w:val="28"/>
          <w:lang w:val="ru-RU"/>
        </w:rPr>
      </w:pPr>
    </w:p>
    <w:p w:rsidR="00265529" w:rsidRDefault="00265529" w:rsidP="00265529">
      <w:pPr>
        <w:pStyle w:val="a9"/>
        <w:spacing w:before="0"/>
        <w:jc w:val="center"/>
        <w:rPr>
          <w:lang w:val="ru-RU"/>
        </w:rPr>
      </w:pPr>
      <w:r>
        <w:rPr>
          <w:lang w:val="ru-RU"/>
        </w:rPr>
        <w:lastRenderedPageBreak/>
        <w:t>Содержание</w:t>
      </w:r>
    </w:p>
    <w:p w:rsidR="00265529" w:rsidRPr="00A22B97" w:rsidRDefault="00B20C6D" w:rsidP="00265529">
      <w:pPr>
        <w:pStyle w:val="11"/>
        <w:rPr>
          <w:rFonts w:ascii="Times New Roman" w:eastAsia="Times New Roman" w:hAnsi="Times New Roman"/>
          <w:noProof/>
          <w:lang w:val="ru-RU" w:eastAsia="ru-RU"/>
        </w:rPr>
      </w:pPr>
      <w:r w:rsidRPr="00B20C6D">
        <w:rPr>
          <w:rFonts w:ascii="Times New Roman" w:hAnsi="Times New Roman"/>
        </w:rPr>
        <w:fldChar w:fldCharType="begin"/>
      </w:r>
      <w:r w:rsidR="00265529" w:rsidRPr="00A22B97">
        <w:rPr>
          <w:rFonts w:ascii="Times New Roman" w:hAnsi="Times New Roman"/>
        </w:rPr>
        <w:instrText xml:space="preserve"> TOC \o "1-3" \h \z \u </w:instrText>
      </w:r>
      <w:r w:rsidRPr="00B20C6D">
        <w:rPr>
          <w:rFonts w:ascii="Times New Roman" w:hAnsi="Times New Roman"/>
        </w:rPr>
        <w:fldChar w:fldCharType="separate"/>
      </w:r>
      <w:hyperlink w:anchor="_Toc379999558" w:history="1">
        <w:r w:rsidR="00265529" w:rsidRPr="00A22B97">
          <w:rPr>
            <w:rStyle w:val="aa"/>
            <w:rFonts w:ascii="Times New Roman" w:hAnsi="Times New Roman"/>
            <w:noProof/>
            <w:lang w:val="ru-RU"/>
          </w:rPr>
          <w:t>I.</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lang w:val="ru-RU"/>
          </w:rPr>
          <w:t>Общие положения</w:t>
        </w:r>
        <w:r w:rsidR="00265529" w:rsidRPr="00A22B97">
          <w:rPr>
            <w:rFonts w:ascii="Times New Roman" w:hAnsi="Times New Roman"/>
            <w:noProof/>
            <w:webHidden/>
          </w:rPr>
          <w:tab/>
        </w:r>
        <w:r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_Toc379999558 \h </w:instrText>
        </w:r>
        <w:r w:rsidRPr="00A22B97">
          <w:rPr>
            <w:rFonts w:ascii="Times New Roman" w:hAnsi="Times New Roman"/>
            <w:noProof/>
            <w:webHidden/>
          </w:rPr>
        </w:r>
        <w:r w:rsidRPr="00A22B97">
          <w:rPr>
            <w:rFonts w:ascii="Times New Roman" w:hAnsi="Times New Roman"/>
            <w:noProof/>
            <w:webHidden/>
          </w:rPr>
          <w:fldChar w:fldCharType="separate"/>
        </w:r>
        <w:r w:rsidR="00863AF7">
          <w:rPr>
            <w:rFonts w:ascii="Times New Roman" w:hAnsi="Times New Roman"/>
            <w:noProof/>
            <w:webHidden/>
          </w:rPr>
          <w:t>3</w:t>
        </w:r>
        <w:r w:rsidRPr="00A22B97">
          <w:rPr>
            <w:rFonts w:ascii="Times New Roman" w:hAnsi="Times New Roman"/>
            <w:noProof/>
            <w:webHidden/>
          </w:rPr>
          <w:fldChar w:fldCharType="end"/>
        </w:r>
      </w:hyperlink>
    </w:p>
    <w:p w:rsidR="00265529" w:rsidRPr="00A22B97" w:rsidRDefault="00B20C6D" w:rsidP="00265529">
      <w:pPr>
        <w:pStyle w:val="11"/>
        <w:rPr>
          <w:rFonts w:ascii="Times New Roman" w:eastAsia="Times New Roman" w:hAnsi="Times New Roman"/>
          <w:noProof/>
          <w:lang w:val="ru-RU" w:eastAsia="ru-RU"/>
        </w:rPr>
      </w:pPr>
      <w:hyperlink w:anchor="_Toc379999559" w:history="1">
        <w:r w:rsidR="00265529" w:rsidRPr="00A22B97">
          <w:rPr>
            <w:rStyle w:val="aa"/>
            <w:rFonts w:ascii="Times New Roman" w:hAnsi="Times New Roman"/>
            <w:noProof/>
            <w:lang w:val="ru-RU"/>
          </w:rPr>
          <w:t>II.</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lang w:val="ru-RU"/>
          </w:rPr>
          <w:t>Основные термины и понятия</w:t>
        </w:r>
        <w:r w:rsidR="00265529" w:rsidRPr="00A22B97">
          <w:rPr>
            <w:rFonts w:ascii="Times New Roman" w:hAnsi="Times New Roman"/>
            <w:noProof/>
            <w:webHidden/>
          </w:rPr>
          <w:tab/>
        </w:r>
        <w:r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_Toc379999559 \h </w:instrText>
        </w:r>
        <w:r w:rsidRPr="00A22B97">
          <w:rPr>
            <w:rFonts w:ascii="Times New Roman" w:hAnsi="Times New Roman"/>
            <w:noProof/>
            <w:webHidden/>
          </w:rPr>
        </w:r>
        <w:r w:rsidRPr="00A22B97">
          <w:rPr>
            <w:rFonts w:ascii="Times New Roman" w:hAnsi="Times New Roman"/>
            <w:noProof/>
            <w:webHidden/>
          </w:rPr>
          <w:fldChar w:fldCharType="separate"/>
        </w:r>
        <w:r w:rsidR="00863AF7">
          <w:rPr>
            <w:rFonts w:ascii="Times New Roman" w:hAnsi="Times New Roman"/>
            <w:noProof/>
            <w:webHidden/>
          </w:rPr>
          <w:t>4</w:t>
        </w:r>
        <w:r w:rsidRPr="00A22B97">
          <w:rPr>
            <w:rFonts w:ascii="Times New Roman" w:hAnsi="Times New Roman"/>
            <w:noProof/>
            <w:webHidden/>
          </w:rPr>
          <w:fldChar w:fldCharType="end"/>
        </w:r>
      </w:hyperlink>
    </w:p>
    <w:p w:rsidR="00265529" w:rsidRPr="00A22B97" w:rsidRDefault="00B20C6D" w:rsidP="00265529">
      <w:pPr>
        <w:pStyle w:val="11"/>
        <w:rPr>
          <w:rFonts w:ascii="Times New Roman" w:eastAsia="Times New Roman" w:hAnsi="Times New Roman"/>
          <w:noProof/>
          <w:lang w:val="ru-RU" w:eastAsia="ru-RU"/>
        </w:rPr>
      </w:pPr>
      <w:hyperlink w:anchor="_Toc379999560" w:history="1">
        <w:r w:rsidR="00265529" w:rsidRPr="00A22B97">
          <w:rPr>
            <w:rStyle w:val="aa"/>
            <w:rFonts w:ascii="Times New Roman" w:hAnsi="Times New Roman"/>
            <w:noProof/>
            <w:lang w:val="ru-RU"/>
          </w:rPr>
          <w:t>III.</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lang w:val="ru-RU"/>
          </w:rPr>
          <w:t>Философия управления рисками</w:t>
        </w:r>
        <w:r w:rsidR="00265529" w:rsidRPr="00A22B97">
          <w:rPr>
            <w:rFonts w:ascii="Times New Roman" w:hAnsi="Times New Roman"/>
            <w:noProof/>
            <w:webHidden/>
          </w:rPr>
          <w:tab/>
        </w:r>
        <w:r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_Toc379999560 \h </w:instrText>
        </w:r>
        <w:r w:rsidRPr="00A22B97">
          <w:rPr>
            <w:rFonts w:ascii="Times New Roman" w:hAnsi="Times New Roman"/>
            <w:noProof/>
            <w:webHidden/>
          </w:rPr>
        </w:r>
        <w:r w:rsidRPr="00A22B97">
          <w:rPr>
            <w:rFonts w:ascii="Times New Roman" w:hAnsi="Times New Roman"/>
            <w:noProof/>
            <w:webHidden/>
          </w:rPr>
          <w:fldChar w:fldCharType="separate"/>
        </w:r>
        <w:r w:rsidR="00863AF7">
          <w:rPr>
            <w:rFonts w:ascii="Times New Roman" w:hAnsi="Times New Roman"/>
            <w:b/>
            <w:bCs/>
            <w:noProof/>
            <w:webHidden/>
            <w:lang w:val="ru-RU"/>
          </w:rPr>
          <w:t>Ошибка! Закладка не определена.</w:t>
        </w:r>
        <w:r w:rsidRPr="00A22B97">
          <w:rPr>
            <w:rFonts w:ascii="Times New Roman" w:hAnsi="Times New Roman"/>
            <w:noProof/>
            <w:webHidden/>
          </w:rPr>
          <w:fldChar w:fldCharType="end"/>
        </w:r>
      </w:hyperlink>
    </w:p>
    <w:p w:rsidR="00265529" w:rsidRPr="00A22B97" w:rsidRDefault="00B20C6D" w:rsidP="00265529">
      <w:pPr>
        <w:pStyle w:val="11"/>
        <w:rPr>
          <w:rFonts w:ascii="Times New Roman" w:eastAsia="Times New Roman" w:hAnsi="Times New Roman"/>
          <w:noProof/>
          <w:lang w:val="ru-RU" w:eastAsia="ru-RU"/>
        </w:rPr>
      </w:pPr>
      <w:hyperlink w:anchor="_Toc379999561" w:history="1">
        <w:r w:rsidR="00265529" w:rsidRPr="00A22B97">
          <w:rPr>
            <w:rStyle w:val="aa"/>
            <w:rFonts w:ascii="Times New Roman" w:hAnsi="Times New Roman"/>
            <w:noProof/>
            <w:lang w:val="ru-RU"/>
          </w:rPr>
          <w:t>IV.</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lang w:val="ru-RU"/>
          </w:rPr>
          <w:t>Цели  и задачи Политики управления рисками</w:t>
        </w:r>
        <w:r w:rsidR="00265529" w:rsidRPr="00A22B97">
          <w:rPr>
            <w:rFonts w:ascii="Times New Roman" w:hAnsi="Times New Roman"/>
            <w:noProof/>
            <w:webHidden/>
          </w:rPr>
          <w:tab/>
        </w:r>
        <w:r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_Toc379999561 \h </w:instrText>
        </w:r>
        <w:r w:rsidRPr="00A22B97">
          <w:rPr>
            <w:rFonts w:ascii="Times New Roman" w:hAnsi="Times New Roman"/>
            <w:noProof/>
            <w:webHidden/>
          </w:rPr>
        </w:r>
        <w:r w:rsidRPr="00A22B97">
          <w:rPr>
            <w:rFonts w:ascii="Times New Roman" w:hAnsi="Times New Roman"/>
            <w:noProof/>
            <w:webHidden/>
          </w:rPr>
          <w:fldChar w:fldCharType="separate"/>
        </w:r>
        <w:r w:rsidR="00863AF7">
          <w:rPr>
            <w:rFonts w:ascii="Times New Roman" w:hAnsi="Times New Roman"/>
            <w:noProof/>
            <w:webHidden/>
          </w:rPr>
          <w:t>6</w:t>
        </w:r>
        <w:r w:rsidRPr="00A22B97">
          <w:rPr>
            <w:rFonts w:ascii="Times New Roman" w:hAnsi="Times New Roman"/>
            <w:noProof/>
            <w:webHidden/>
          </w:rPr>
          <w:fldChar w:fldCharType="end"/>
        </w:r>
      </w:hyperlink>
    </w:p>
    <w:p w:rsidR="00265529" w:rsidRPr="00A22B97" w:rsidRDefault="00B20C6D" w:rsidP="00265529">
      <w:pPr>
        <w:pStyle w:val="11"/>
        <w:rPr>
          <w:rFonts w:ascii="Times New Roman" w:eastAsia="Times New Roman" w:hAnsi="Times New Roman"/>
          <w:noProof/>
          <w:lang w:val="ru-RU" w:eastAsia="ru-RU"/>
        </w:rPr>
      </w:pPr>
      <w:hyperlink w:anchor="_Toc379999562" w:history="1">
        <w:r w:rsidR="00265529" w:rsidRPr="00A22B97">
          <w:rPr>
            <w:rStyle w:val="aa"/>
            <w:rFonts w:ascii="Times New Roman" w:hAnsi="Times New Roman"/>
            <w:noProof/>
            <w:lang w:val="ru-RU"/>
          </w:rPr>
          <w:t>V.</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lang w:val="ru-RU"/>
          </w:rPr>
          <w:t>Принципы системы управления рисками</w:t>
        </w:r>
        <w:r w:rsidR="00265529" w:rsidRPr="00A22B97">
          <w:rPr>
            <w:rFonts w:ascii="Times New Roman" w:hAnsi="Times New Roman"/>
            <w:noProof/>
            <w:webHidden/>
          </w:rPr>
          <w:tab/>
        </w:r>
        <w:r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_Toc379999562 \h </w:instrText>
        </w:r>
        <w:r w:rsidRPr="00A22B97">
          <w:rPr>
            <w:rFonts w:ascii="Times New Roman" w:hAnsi="Times New Roman"/>
            <w:noProof/>
            <w:webHidden/>
          </w:rPr>
        </w:r>
        <w:r w:rsidRPr="00A22B97">
          <w:rPr>
            <w:rFonts w:ascii="Times New Roman" w:hAnsi="Times New Roman"/>
            <w:noProof/>
            <w:webHidden/>
          </w:rPr>
          <w:fldChar w:fldCharType="separate"/>
        </w:r>
        <w:r w:rsidR="00863AF7">
          <w:rPr>
            <w:rFonts w:ascii="Times New Roman" w:hAnsi="Times New Roman"/>
            <w:noProof/>
            <w:webHidden/>
          </w:rPr>
          <w:t>7</w:t>
        </w:r>
        <w:r w:rsidRPr="00A22B97">
          <w:rPr>
            <w:rFonts w:ascii="Times New Roman" w:hAnsi="Times New Roman"/>
            <w:noProof/>
            <w:webHidden/>
          </w:rPr>
          <w:fldChar w:fldCharType="end"/>
        </w:r>
      </w:hyperlink>
    </w:p>
    <w:p w:rsidR="00265529" w:rsidRPr="00A22B97" w:rsidRDefault="00B20C6D" w:rsidP="00265529">
      <w:pPr>
        <w:pStyle w:val="11"/>
        <w:rPr>
          <w:rFonts w:ascii="Times New Roman" w:eastAsia="Times New Roman" w:hAnsi="Times New Roman"/>
          <w:noProof/>
          <w:lang w:val="ru-RU" w:eastAsia="ru-RU"/>
        </w:rPr>
      </w:pPr>
      <w:hyperlink w:anchor="_Toc379999563" w:history="1">
        <w:r w:rsidR="00265529" w:rsidRPr="00A22B97">
          <w:rPr>
            <w:rStyle w:val="aa"/>
            <w:rFonts w:ascii="Times New Roman" w:hAnsi="Times New Roman"/>
            <w:noProof/>
            <w:lang w:val="ru-RU"/>
          </w:rPr>
          <w:t>VI.</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lang w:val="ru-RU"/>
          </w:rPr>
          <w:t>Участники и заинтересованные стороны СУР</w:t>
        </w:r>
        <w:r w:rsidR="00265529" w:rsidRPr="00A22B97">
          <w:rPr>
            <w:rFonts w:ascii="Times New Roman" w:hAnsi="Times New Roman"/>
            <w:noProof/>
            <w:webHidden/>
          </w:rPr>
          <w:tab/>
        </w:r>
        <w:r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_Toc379999563 \h </w:instrText>
        </w:r>
        <w:r w:rsidRPr="00A22B97">
          <w:rPr>
            <w:rFonts w:ascii="Times New Roman" w:hAnsi="Times New Roman"/>
            <w:noProof/>
            <w:webHidden/>
          </w:rPr>
        </w:r>
        <w:r w:rsidRPr="00A22B97">
          <w:rPr>
            <w:rFonts w:ascii="Times New Roman" w:hAnsi="Times New Roman"/>
            <w:noProof/>
            <w:webHidden/>
          </w:rPr>
          <w:fldChar w:fldCharType="separate"/>
        </w:r>
        <w:r w:rsidR="00863AF7">
          <w:rPr>
            <w:rFonts w:ascii="Times New Roman" w:hAnsi="Times New Roman"/>
            <w:noProof/>
            <w:webHidden/>
          </w:rPr>
          <w:t>10</w:t>
        </w:r>
        <w:r w:rsidRPr="00A22B97">
          <w:rPr>
            <w:rFonts w:ascii="Times New Roman" w:hAnsi="Times New Roman"/>
            <w:noProof/>
            <w:webHidden/>
          </w:rPr>
          <w:fldChar w:fldCharType="end"/>
        </w:r>
      </w:hyperlink>
    </w:p>
    <w:p w:rsidR="00265529" w:rsidRPr="00A22B97" w:rsidRDefault="00B20C6D" w:rsidP="00265529">
      <w:pPr>
        <w:pStyle w:val="11"/>
        <w:rPr>
          <w:rFonts w:ascii="Times New Roman" w:eastAsia="Times New Roman" w:hAnsi="Times New Roman"/>
          <w:noProof/>
          <w:lang w:val="ru-RU" w:eastAsia="ru-RU"/>
        </w:rPr>
      </w:pPr>
      <w:hyperlink w:anchor="_Toc379999564" w:history="1">
        <w:r w:rsidR="00265529" w:rsidRPr="00A22B97">
          <w:rPr>
            <w:rStyle w:val="aa"/>
            <w:rFonts w:ascii="Times New Roman" w:hAnsi="Times New Roman"/>
            <w:noProof/>
            <w:lang w:val="ru-RU"/>
          </w:rPr>
          <w:t>VII.</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lang w:val="ru-RU"/>
          </w:rPr>
          <w:t>Функции и ответственность участников процесса управления рисками</w:t>
        </w:r>
        <w:r w:rsidR="00265529" w:rsidRPr="00A22B97">
          <w:rPr>
            <w:rFonts w:ascii="Times New Roman" w:hAnsi="Times New Roman"/>
            <w:noProof/>
            <w:webHidden/>
          </w:rPr>
          <w:tab/>
        </w:r>
        <w:r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_Toc379999564 \h </w:instrText>
        </w:r>
        <w:r w:rsidRPr="00A22B97">
          <w:rPr>
            <w:rFonts w:ascii="Times New Roman" w:hAnsi="Times New Roman"/>
            <w:noProof/>
            <w:webHidden/>
          </w:rPr>
        </w:r>
        <w:r w:rsidRPr="00A22B97">
          <w:rPr>
            <w:rFonts w:ascii="Times New Roman" w:hAnsi="Times New Roman"/>
            <w:noProof/>
            <w:webHidden/>
          </w:rPr>
          <w:fldChar w:fldCharType="separate"/>
        </w:r>
        <w:r w:rsidR="00863AF7">
          <w:rPr>
            <w:rFonts w:ascii="Times New Roman" w:hAnsi="Times New Roman"/>
            <w:noProof/>
            <w:webHidden/>
          </w:rPr>
          <w:t>11</w:t>
        </w:r>
        <w:r w:rsidRPr="00A22B97">
          <w:rPr>
            <w:rFonts w:ascii="Times New Roman" w:hAnsi="Times New Roman"/>
            <w:noProof/>
            <w:webHidden/>
          </w:rPr>
          <w:fldChar w:fldCharType="end"/>
        </w:r>
      </w:hyperlink>
    </w:p>
    <w:p w:rsidR="00265529" w:rsidRPr="00A22B97" w:rsidRDefault="00B20C6D" w:rsidP="00265529">
      <w:pPr>
        <w:pStyle w:val="11"/>
        <w:rPr>
          <w:rFonts w:ascii="Times New Roman" w:eastAsia="Times New Roman" w:hAnsi="Times New Roman"/>
          <w:noProof/>
          <w:lang w:val="ru-RU" w:eastAsia="ru-RU"/>
        </w:rPr>
      </w:pPr>
      <w:hyperlink w:anchor="_Toc379999565" w:history="1">
        <w:r w:rsidR="00265529" w:rsidRPr="00A22B97">
          <w:rPr>
            <w:rStyle w:val="aa"/>
            <w:rFonts w:ascii="Times New Roman" w:hAnsi="Times New Roman"/>
            <w:noProof/>
            <w:lang w:val="ru-RU"/>
          </w:rPr>
          <w:t>VIII.</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lang w:val="ru-RU"/>
          </w:rPr>
          <w:t>Процесс управления рисками</w:t>
        </w:r>
        <w:r w:rsidR="00265529" w:rsidRPr="00A22B97">
          <w:rPr>
            <w:rFonts w:ascii="Times New Roman" w:hAnsi="Times New Roman"/>
            <w:noProof/>
            <w:webHidden/>
          </w:rPr>
          <w:tab/>
        </w:r>
        <w:r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_Toc379999565 \h </w:instrText>
        </w:r>
        <w:r w:rsidRPr="00A22B97">
          <w:rPr>
            <w:rFonts w:ascii="Times New Roman" w:hAnsi="Times New Roman"/>
            <w:noProof/>
            <w:webHidden/>
          </w:rPr>
        </w:r>
        <w:r w:rsidRPr="00A22B97">
          <w:rPr>
            <w:rFonts w:ascii="Times New Roman" w:hAnsi="Times New Roman"/>
            <w:noProof/>
            <w:webHidden/>
          </w:rPr>
          <w:fldChar w:fldCharType="separate"/>
        </w:r>
        <w:r w:rsidR="00863AF7">
          <w:rPr>
            <w:rFonts w:ascii="Times New Roman" w:hAnsi="Times New Roman"/>
            <w:noProof/>
            <w:webHidden/>
          </w:rPr>
          <w:t>20</w:t>
        </w:r>
        <w:r w:rsidRPr="00A22B97">
          <w:rPr>
            <w:rFonts w:ascii="Times New Roman" w:hAnsi="Times New Roman"/>
            <w:noProof/>
            <w:webHidden/>
          </w:rPr>
          <w:fldChar w:fldCharType="end"/>
        </w:r>
      </w:hyperlink>
    </w:p>
    <w:p w:rsidR="00265529" w:rsidRPr="00A22B97" w:rsidRDefault="00B20C6D" w:rsidP="00265529">
      <w:pPr>
        <w:pStyle w:val="21"/>
        <w:rPr>
          <w:rFonts w:ascii="Times New Roman" w:eastAsia="Times New Roman" w:hAnsi="Times New Roman"/>
          <w:noProof/>
          <w:lang w:val="ru-RU" w:eastAsia="ru-RU"/>
        </w:rPr>
      </w:pPr>
      <w:hyperlink w:anchor="_Toc379999566" w:history="1">
        <w:r w:rsidR="00265529" w:rsidRPr="00A22B97">
          <w:rPr>
            <w:rStyle w:val="aa"/>
            <w:rFonts w:ascii="Times New Roman" w:hAnsi="Times New Roman"/>
            <w:noProof/>
            <w:spacing w:val="3"/>
            <w:lang w:val="ru-RU"/>
          </w:rPr>
          <w:t>a.</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spacing w:val="3"/>
            <w:lang w:val="ru-RU"/>
          </w:rPr>
          <w:t>Определение среды управления рисками</w:t>
        </w:r>
        <w:r w:rsidR="00265529" w:rsidRPr="00A22B97">
          <w:rPr>
            <w:rFonts w:ascii="Times New Roman" w:hAnsi="Times New Roman"/>
            <w:noProof/>
            <w:webHidden/>
          </w:rPr>
          <w:tab/>
        </w:r>
        <w:r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_Toc379999566 \h </w:instrText>
        </w:r>
        <w:r w:rsidRPr="00A22B97">
          <w:rPr>
            <w:rFonts w:ascii="Times New Roman" w:hAnsi="Times New Roman"/>
            <w:noProof/>
            <w:webHidden/>
          </w:rPr>
        </w:r>
        <w:r w:rsidRPr="00A22B97">
          <w:rPr>
            <w:rFonts w:ascii="Times New Roman" w:hAnsi="Times New Roman"/>
            <w:noProof/>
            <w:webHidden/>
          </w:rPr>
          <w:fldChar w:fldCharType="separate"/>
        </w:r>
        <w:r w:rsidR="00863AF7">
          <w:rPr>
            <w:rFonts w:ascii="Times New Roman" w:hAnsi="Times New Roman"/>
            <w:noProof/>
            <w:webHidden/>
          </w:rPr>
          <w:t>21</w:t>
        </w:r>
        <w:r w:rsidRPr="00A22B97">
          <w:rPr>
            <w:rFonts w:ascii="Times New Roman" w:hAnsi="Times New Roman"/>
            <w:noProof/>
            <w:webHidden/>
          </w:rPr>
          <w:fldChar w:fldCharType="end"/>
        </w:r>
      </w:hyperlink>
    </w:p>
    <w:p w:rsidR="00265529" w:rsidRPr="00A22B97" w:rsidRDefault="00B20C6D" w:rsidP="00265529">
      <w:pPr>
        <w:pStyle w:val="21"/>
        <w:rPr>
          <w:rFonts w:ascii="Times New Roman" w:eastAsia="Times New Roman" w:hAnsi="Times New Roman"/>
          <w:noProof/>
          <w:lang w:val="ru-RU" w:eastAsia="ru-RU"/>
        </w:rPr>
      </w:pPr>
      <w:hyperlink w:anchor="_Toc379999567" w:history="1">
        <w:r w:rsidR="00265529" w:rsidRPr="00A22B97">
          <w:rPr>
            <w:rStyle w:val="aa"/>
            <w:rFonts w:ascii="Times New Roman" w:hAnsi="Times New Roman"/>
            <w:noProof/>
            <w:spacing w:val="3"/>
            <w:lang w:val="ru-RU"/>
          </w:rPr>
          <w:t>b.</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spacing w:val="3"/>
            <w:lang w:val="ru-RU"/>
          </w:rPr>
          <w:t>Выявление риска</w:t>
        </w:r>
        <w:r w:rsidR="00265529" w:rsidRPr="00A22B97">
          <w:rPr>
            <w:rFonts w:ascii="Times New Roman" w:hAnsi="Times New Roman"/>
            <w:noProof/>
            <w:webHidden/>
          </w:rPr>
          <w:tab/>
        </w:r>
        <w:r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_Toc379999567 \h </w:instrText>
        </w:r>
        <w:r w:rsidRPr="00A22B97">
          <w:rPr>
            <w:rFonts w:ascii="Times New Roman" w:hAnsi="Times New Roman"/>
            <w:noProof/>
            <w:webHidden/>
          </w:rPr>
        </w:r>
        <w:r w:rsidRPr="00A22B97">
          <w:rPr>
            <w:rFonts w:ascii="Times New Roman" w:hAnsi="Times New Roman"/>
            <w:noProof/>
            <w:webHidden/>
          </w:rPr>
          <w:fldChar w:fldCharType="separate"/>
        </w:r>
        <w:r w:rsidR="00863AF7">
          <w:rPr>
            <w:rFonts w:ascii="Times New Roman" w:hAnsi="Times New Roman"/>
            <w:noProof/>
            <w:webHidden/>
          </w:rPr>
          <w:t>22</w:t>
        </w:r>
        <w:r w:rsidRPr="00A22B97">
          <w:rPr>
            <w:rFonts w:ascii="Times New Roman" w:hAnsi="Times New Roman"/>
            <w:noProof/>
            <w:webHidden/>
          </w:rPr>
          <w:fldChar w:fldCharType="end"/>
        </w:r>
      </w:hyperlink>
    </w:p>
    <w:p w:rsidR="00265529" w:rsidRPr="00A22B97" w:rsidRDefault="00B20C6D" w:rsidP="00265529">
      <w:pPr>
        <w:pStyle w:val="21"/>
        <w:rPr>
          <w:rFonts w:ascii="Times New Roman" w:eastAsia="Times New Roman" w:hAnsi="Times New Roman"/>
          <w:noProof/>
          <w:lang w:val="ru-RU" w:eastAsia="ru-RU"/>
        </w:rPr>
      </w:pPr>
      <w:hyperlink w:anchor="_Toc379999568" w:history="1">
        <w:r w:rsidR="00265529" w:rsidRPr="00A22B97">
          <w:rPr>
            <w:rStyle w:val="aa"/>
            <w:rFonts w:ascii="Times New Roman" w:hAnsi="Times New Roman"/>
            <w:noProof/>
            <w:spacing w:val="3"/>
            <w:lang w:val="ru-RU"/>
          </w:rPr>
          <w:t>c.</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spacing w:val="3"/>
            <w:lang w:val="ru-RU"/>
          </w:rPr>
          <w:t>Анализ и оценка риска</w:t>
        </w:r>
        <w:r w:rsidR="00265529" w:rsidRPr="00A22B97">
          <w:rPr>
            <w:rFonts w:ascii="Times New Roman" w:hAnsi="Times New Roman"/>
            <w:noProof/>
            <w:webHidden/>
          </w:rPr>
          <w:tab/>
        </w:r>
        <w:r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_Toc379999568 \h </w:instrText>
        </w:r>
        <w:r w:rsidRPr="00A22B97">
          <w:rPr>
            <w:rFonts w:ascii="Times New Roman" w:hAnsi="Times New Roman"/>
            <w:noProof/>
            <w:webHidden/>
          </w:rPr>
        </w:r>
        <w:r w:rsidRPr="00A22B97">
          <w:rPr>
            <w:rFonts w:ascii="Times New Roman" w:hAnsi="Times New Roman"/>
            <w:noProof/>
            <w:webHidden/>
          </w:rPr>
          <w:fldChar w:fldCharType="separate"/>
        </w:r>
        <w:r w:rsidR="00863AF7">
          <w:rPr>
            <w:rFonts w:ascii="Times New Roman" w:hAnsi="Times New Roman"/>
            <w:noProof/>
            <w:webHidden/>
          </w:rPr>
          <w:t>23</w:t>
        </w:r>
        <w:r w:rsidRPr="00A22B97">
          <w:rPr>
            <w:rFonts w:ascii="Times New Roman" w:hAnsi="Times New Roman"/>
            <w:noProof/>
            <w:webHidden/>
          </w:rPr>
          <w:fldChar w:fldCharType="end"/>
        </w:r>
      </w:hyperlink>
    </w:p>
    <w:p w:rsidR="00265529" w:rsidRPr="00A22B97" w:rsidRDefault="00B20C6D" w:rsidP="00265529">
      <w:pPr>
        <w:pStyle w:val="21"/>
        <w:rPr>
          <w:rFonts w:ascii="Times New Roman" w:eastAsia="Times New Roman" w:hAnsi="Times New Roman"/>
          <w:noProof/>
          <w:lang w:val="ru-RU" w:eastAsia="ru-RU"/>
        </w:rPr>
      </w:pPr>
      <w:hyperlink w:anchor="_Toc379999569" w:history="1">
        <w:r w:rsidR="00265529" w:rsidRPr="00A22B97">
          <w:rPr>
            <w:rStyle w:val="aa"/>
            <w:rFonts w:ascii="Times New Roman" w:hAnsi="Times New Roman"/>
            <w:noProof/>
            <w:spacing w:val="3"/>
            <w:lang w:val="ru-RU"/>
          </w:rPr>
          <w:t>d.</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spacing w:val="3"/>
            <w:lang w:val="ru-RU"/>
          </w:rPr>
          <w:t>Реагирование на риск</w:t>
        </w:r>
        <w:r w:rsidR="00265529" w:rsidRPr="00A22B97">
          <w:rPr>
            <w:rFonts w:ascii="Times New Roman" w:hAnsi="Times New Roman"/>
            <w:noProof/>
            <w:webHidden/>
          </w:rPr>
          <w:tab/>
        </w:r>
        <w:r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_Toc379999569 \h </w:instrText>
        </w:r>
        <w:r w:rsidRPr="00A22B97">
          <w:rPr>
            <w:rFonts w:ascii="Times New Roman" w:hAnsi="Times New Roman"/>
            <w:noProof/>
            <w:webHidden/>
          </w:rPr>
        </w:r>
        <w:r w:rsidRPr="00A22B97">
          <w:rPr>
            <w:rFonts w:ascii="Times New Roman" w:hAnsi="Times New Roman"/>
            <w:noProof/>
            <w:webHidden/>
          </w:rPr>
          <w:fldChar w:fldCharType="separate"/>
        </w:r>
        <w:r w:rsidR="00863AF7">
          <w:rPr>
            <w:rFonts w:ascii="Times New Roman" w:hAnsi="Times New Roman"/>
            <w:noProof/>
            <w:webHidden/>
          </w:rPr>
          <w:t>24</w:t>
        </w:r>
        <w:r w:rsidRPr="00A22B97">
          <w:rPr>
            <w:rFonts w:ascii="Times New Roman" w:hAnsi="Times New Roman"/>
            <w:noProof/>
            <w:webHidden/>
          </w:rPr>
          <w:fldChar w:fldCharType="end"/>
        </w:r>
      </w:hyperlink>
    </w:p>
    <w:p w:rsidR="00265529" w:rsidRPr="00A22B97" w:rsidRDefault="00B20C6D" w:rsidP="00265529">
      <w:pPr>
        <w:pStyle w:val="21"/>
        <w:rPr>
          <w:rFonts w:ascii="Times New Roman" w:eastAsia="Times New Roman" w:hAnsi="Times New Roman"/>
          <w:noProof/>
          <w:lang w:val="ru-RU" w:eastAsia="ru-RU"/>
        </w:rPr>
      </w:pPr>
      <w:hyperlink w:anchor="_Toc379999570" w:history="1">
        <w:r w:rsidR="00265529" w:rsidRPr="00A22B97">
          <w:rPr>
            <w:rStyle w:val="aa"/>
            <w:rFonts w:ascii="Times New Roman" w:hAnsi="Times New Roman"/>
            <w:noProof/>
            <w:spacing w:val="3"/>
            <w:lang w:val="ru-RU"/>
          </w:rPr>
          <w:t>e.</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spacing w:val="3"/>
            <w:lang w:val="ru-RU"/>
          </w:rPr>
          <w:t>Информация и коммуникации</w:t>
        </w:r>
        <w:r w:rsidR="00265529" w:rsidRPr="00A22B97">
          <w:rPr>
            <w:rFonts w:ascii="Times New Roman" w:hAnsi="Times New Roman"/>
            <w:noProof/>
            <w:webHidden/>
          </w:rPr>
          <w:tab/>
        </w:r>
        <w:r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_Toc379999570 \h </w:instrText>
        </w:r>
        <w:r w:rsidRPr="00A22B97">
          <w:rPr>
            <w:rFonts w:ascii="Times New Roman" w:hAnsi="Times New Roman"/>
            <w:noProof/>
            <w:webHidden/>
          </w:rPr>
        </w:r>
        <w:r w:rsidRPr="00A22B97">
          <w:rPr>
            <w:rFonts w:ascii="Times New Roman" w:hAnsi="Times New Roman"/>
            <w:noProof/>
            <w:webHidden/>
          </w:rPr>
          <w:fldChar w:fldCharType="separate"/>
        </w:r>
        <w:r w:rsidR="00863AF7">
          <w:rPr>
            <w:rFonts w:ascii="Times New Roman" w:hAnsi="Times New Roman"/>
            <w:noProof/>
            <w:webHidden/>
          </w:rPr>
          <w:t>27</w:t>
        </w:r>
        <w:r w:rsidRPr="00A22B97">
          <w:rPr>
            <w:rFonts w:ascii="Times New Roman" w:hAnsi="Times New Roman"/>
            <w:noProof/>
            <w:webHidden/>
          </w:rPr>
          <w:fldChar w:fldCharType="end"/>
        </w:r>
      </w:hyperlink>
    </w:p>
    <w:p w:rsidR="00265529" w:rsidRPr="00A22B97" w:rsidRDefault="00B20C6D" w:rsidP="00265529">
      <w:pPr>
        <w:pStyle w:val="21"/>
        <w:rPr>
          <w:rFonts w:ascii="Times New Roman" w:eastAsia="Times New Roman" w:hAnsi="Times New Roman"/>
          <w:noProof/>
          <w:lang w:val="ru-RU" w:eastAsia="ru-RU"/>
        </w:rPr>
      </w:pPr>
      <w:hyperlink w:anchor="_Toc379999571" w:history="1">
        <w:r w:rsidR="00265529" w:rsidRPr="00A22B97">
          <w:rPr>
            <w:rStyle w:val="aa"/>
            <w:rFonts w:ascii="Times New Roman" w:hAnsi="Times New Roman"/>
            <w:noProof/>
            <w:spacing w:val="3"/>
            <w:lang w:val="ru-RU"/>
          </w:rPr>
          <w:t>f.</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spacing w:val="3"/>
            <w:lang w:val="ru-RU"/>
          </w:rPr>
          <w:t>Мониторинг и обзор.</w:t>
        </w:r>
        <w:r w:rsidR="00265529" w:rsidRPr="00A22B97">
          <w:rPr>
            <w:rFonts w:ascii="Times New Roman" w:hAnsi="Times New Roman"/>
            <w:noProof/>
            <w:webHidden/>
          </w:rPr>
          <w:tab/>
        </w:r>
        <w:r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_Toc379999571 \h </w:instrText>
        </w:r>
        <w:r w:rsidRPr="00A22B97">
          <w:rPr>
            <w:rFonts w:ascii="Times New Roman" w:hAnsi="Times New Roman"/>
            <w:noProof/>
            <w:webHidden/>
          </w:rPr>
        </w:r>
        <w:r w:rsidRPr="00A22B97">
          <w:rPr>
            <w:rFonts w:ascii="Times New Roman" w:hAnsi="Times New Roman"/>
            <w:noProof/>
            <w:webHidden/>
          </w:rPr>
          <w:fldChar w:fldCharType="separate"/>
        </w:r>
        <w:r w:rsidR="00863AF7">
          <w:rPr>
            <w:rFonts w:ascii="Times New Roman" w:hAnsi="Times New Roman"/>
            <w:noProof/>
            <w:webHidden/>
          </w:rPr>
          <w:t>29</w:t>
        </w:r>
        <w:r w:rsidRPr="00A22B97">
          <w:rPr>
            <w:rFonts w:ascii="Times New Roman" w:hAnsi="Times New Roman"/>
            <w:noProof/>
            <w:webHidden/>
          </w:rPr>
          <w:fldChar w:fldCharType="end"/>
        </w:r>
      </w:hyperlink>
    </w:p>
    <w:p w:rsidR="00265529" w:rsidRPr="00A22B97" w:rsidRDefault="00B20C6D" w:rsidP="00265529">
      <w:pPr>
        <w:pStyle w:val="11"/>
        <w:rPr>
          <w:rFonts w:ascii="Times New Roman" w:eastAsia="Times New Roman" w:hAnsi="Times New Roman"/>
          <w:noProof/>
          <w:lang w:val="ru-RU" w:eastAsia="ru-RU"/>
        </w:rPr>
      </w:pPr>
      <w:hyperlink w:anchor="_Toc379999572" w:history="1">
        <w:r w:rsidR="00265529" w:rsidRPr="00A22B97">
          <w:rPr>
            <w:rStyle w:val="aa"/>
            <w:rFonts w:ascii="Times New Roman" w:hAnsi="Times New Roman"/>
            <w:noProof/>
            <w:spacing w:val="3"/>
            <w:lang w:val="ru-RU"/>
          </w:rPr>
          <w:t>IX.</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spacing w:val="3"/>
            <w:lang w:val="ru-RU"/>
          </w:rPr>
          <w:t>Основные параметры отношения к рискам</w:t>
        </w:r>
        <w:r w:rsidR="00265529" w:rsidRPr="00A22B97">
          <w:rPr>
            <w:rFonts w:ascii="Times New Roman" w:hAnsi="Times New Roman"/>
            <w:noProof/>
            <w:webHidden/>
          </w:rPr>
          <w:tab/>
        </w:r>
        <w:r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_Toc379999572 \h </w:instrText>
        </w:r>
        <w:r w:rsidRPr="00A22B97">
          <w:rPr>
            <w:rFonts w:ascii="Times New Roman" w:hAnsi="Times New Roman"/>
            <w:noProof/>
            <w:webHidden/>
          </w:rPr>
        </w:r>
        <w:r w:rsidRPr="00A22B97">
          <w:rPr>
            <w:rFonts w:ascii="Times New Roman" w:hAnsi="Times New Roman"/>
            <w:noProof/>
            <w:webHidden/>
          </w:rPr>
          <w:fldChar w:fldCharType="separate"/>
        </w:r>
        <w:r w:rsidR="00863AF7">
          <w:rPr>
            <w:rFonts w:ascii="Times New Roman" w:hAnsi="Times New Roman"/>
            <w:noProof/>
            <w:webHidden/>
          </w:rPr>
          <w:t>31</w:t>
        </w:r>
        <w:r w:rsidRPr="00A22B97">
          <w:rPr>
            <w:rFonts w:ascii="Times New Roman" w:hAnsi="Times New Roman"/>
            <w:noProof/>
            <w:webHidden/>
          </w:rPr>
          <w:fldChar w:fldCharType="end"/>
        </w:r>
      </w:hyperlink>
    </w:p>
    <w:p w:rsidR="00265529" w:rsidRPr="00A22B97" w:rsidRDefault="00B20C6D" w:rsidP="00265529">
      <w:pPr>
        <w:pStyle w:val="21"/>
        <w:rPr>
          <w:rFonts w:ascii="Times New Roman" w:eastAsia="Times New Roman" w:hAnsi="Times New Roman"/>
          <w:noProof/>
          <w:lang w:val="ru-RU" w:eastAsia="ru-RU"/>
        </w:rPr>
      </w:pPr>
      <w:hyperlink w:anchor="_Toc379999575" w:history="1">
        <w:r w:rsidR="00265529" w:rsidRPr="00A22B97">
          <w:rPr>
            <w:rStyle w:val="aa"/>
            <w:rFonts w:ascii="Times New Roman" w:hAnsi="Times New Roman"/>
            <w:noProof/>
            <w:spacing w:val="3"/>
            <w:lang w:val="ru-RU"/>
          </w:rPr>
          <w:t>a.</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spacing w:val="3"/>
            <w:lang w:val="ru-RU"/>
          </w:rPr>
          <w:t>Собственная удерживающая способность</w:t>
        </w:r>
        <w:r w:rsidR="00265529" w:rsidRPr="00A22B97">
          <w:rPr>
            <w:rFonts w:ascii="Times New Roman" w:hAnsi="Times New Roman"/>
            <w:noProof/>
            <w:webHidden/>
          </w:rPr>
          <w:tab/>
        </w:r>
        <w:r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_Toc379999575 \h </w:instrText>
        </w:r>
        <w:r w:rsidRPr="00A22B97">
          <w:rPr>
            <w:rFonts w:ascii="Times New Roman" w:hAnsi="Times New Roman"/>
            <w:noProof/>
            <w:webHidden/>
          </w:rPr>
        </w:r>
        <w:r w:rsidRPr="00A22B97">
          <w:rPr>
            <w:rFonts w:ascii="Times New Roman" w:hAnsi="Times New Roman"/>
            <w:noProof/>
            <w:webHidden/>
          </w:rPr>
          <w:fldChar w:fldCharType="separate"/>
        </w:r>
        <w:r w:rsidR="00863AF7">
          <w:rPr>
            <w:rFonts w:ascii="Times New Roman" w:hAnsi="Times New Roman"/>
            <w:noProof/>
            <w:webHidden/>
          </w:rPr>
          <w:t>31</w:t>
        </w:r>
        <w:r w:rsidRPr="00A22B97">
          <w:rPr>
            <w:rFonts w:ascii="Times New Roman" w:hAnsi="Times New Roman"/>
            <w:noProof/>
            <w:webHidden/>
          </w:rPr>
          <w:fldChar w:fldCharType="end"/>
        </w:r>
      </w:hyperlink>
    </w:p>
    <w:p w:rsidR="00265529" w:rsidRPr="00A22B97" w:rsidRDefault="00B20C6D" w:rsidP="00265529">
      <w:pPr>
        <w:pStyle w:val="21"/>
        <w:rPr>
          <w:rFonts w:ascii="Times New Roman" w:eastAsia="Times New Roman" w:hAnsi="Times New Roman"/>
          <w:noProof/>
          <w:lang w:val="ru-RU" w:eastAsia="ru-RU"/>
        </w:rPr>
      </w:pPr>
      <w:hyperlink w:anchor="_Toc379999576" w:history="1">
        <w:r w:rsidR="00265529" w:rsidRPr="00A22B97">
          <w:rPr>
            <w:rStyle w:val="aa"/>
            <w:rFonts w:ascii="Times New Roman" w:hAnsi="Times New Roman"/>
            <w:noProof/>
            <w:spacing w:val="3"/>
            <w:lang w:val="ru-RU"/>
          </w:rPr>
          <w:t>b.</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spacing w:val="3"/>
            <w:lang w:val="ru-RU"/>
          </w:rPr>
          <w:t>Риск- аппетит</w:t>
        </w:r>
        <w:r w:rsidR="00265529" w:rsidRPr="00A22B97">
          <w:rPr>
            <w:rFonts w:ascii="Times New Roman" w:hAnsi="Times New Roman"/>
            <w:noProof/>
            <w:webHidden/>
          </w:rPr>
          <w:tab/>
        </w:r>
        <w:r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_Toc379999576 \h </w:instrText>
        </w:r>
        <w:r w:rsidRPr="00A22B97">
          <w:rPr>
            <w:rFonts w:ascii="Times New Roman" w:hAnsi="Times New Roman"/>
            <w:noProof/>
            <w:webHidden/>
          </w:rPr>
        </w:r>
        <w:r w:rsidRPr="00A22B97">
          <w:rPr>
            <w:rFonts w:ascii="Times New Roman" w:hAnsi="Times New Roman"/>
            <w:noProof/>
            <w:webHidden/>
          </w:rPr>
          <w:fldChar w:fldCharType="separate"/>
        </w:r>
        <w:r w:rsidR="00863AF7">
          <w:rPr>
            <w:rFonts w:ascii="Times New Roman" w:hAnsi="Times New Roman"/>
            <w:noProof/>
            <w:webHidden/>
          </w:rPr>
          <w:t>32</w:t>
        </w:r>
        <w:r w:rsidRPr="00A22B97">
          <w:rPr>
            <w:rFonts w:ascii="Times New Roman" w:hAnsi="Times New Roman"/>
            <w:noProof/>
            <w:webHidden/>
          </w:rPr>
          <w:fldChar w:fldCharType="end"/>
        </w:r>
      </w:hyperlink>
    </w:p>
    <w:p w:rsidR="00265529" w:rsidRPr="00A22B97" w:rsidRDefault="00B20C6D" w:rsidP="00265529">
      <w:pPr>
        <w:pStyle w:val="21"/>
        <w:rPr>
          <w:rFonts w:ascii="Times New Roman" w:eastAsia="Times New Roman" w:hAnsi="Times New Roman"/>
          <w:noProof/>
          <w:lang w:val="ru-RU" w:eastAsia="ru-RU"/>
        </w:rPr>
      </w:pPr>
      <w:hyperlink w:anchor="_Toc379999577" w:history="1">
        <w:r w:rsidR="00265529" w:rsidRPr="00A22B97">
          <w:rPr>
            <w:rStyle w:val="aa"/>
            <w:rFonts w:ascii="Times New Roman" w:hAnsi="Times New Roman"/>
            <w:noProof/>
            <w:spacing w:val="3"/>
            <w:lang w:val="ru-RU"/>
          </w:rPr>
          <w:t>c.</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spacing w:val="3"/>
            <w:lang w:val="ru-RU"/>
          </w:rPr>
          <w:t>Уровень допустимого риска (толерантность к риску)</w:t>
        </w:r>
        <w:r w:rsidR="00265529" w:rsidRPr="00A22B97">
          <w:rPr>
            <w:rFonts w:ascii="Times New Roman" w:hAnsi="Times New Roman"/>
            <w:noProof/>
            <w:webHidden/>
          </w:rPr>
          <w:tab/>
        </w:r>
        <w:r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_Toc379999577 \h </w:instrText>
        </w:r>
        <w:r w:rsidRPr="00A22B97">
          <w:rPr>
            <w:rFonts w:ascii="Times New Roman" w:hAnsi="Times New Roman"/>
            <w:noProof/>
            <w:webHidden/>
          </w:rPr>
        </w:r>
        <w:r w:rsidRPr="00A22B97">
          <w:rPr>
            <w:rFonts w:ascii="Times New Roman" w:hAnsi="Times New Roman"/>
            <w:noProof/>
            <w:webHidden/>
          </w:rPr>
          <w:fldChar w:fldCharType="separate"/>
        </w:r>
        <w:r w:rsidR="00863AF7">
          <w:rPr>
            <w:rFonts w:ascii="Times New Roman" w:hAnsi="Times New Roman"/>
            <w:noProof/>
            <w:webHidden/>
          </w:rPr>
          <w:t>33</w:t>
        </w:r>
        <w:r w:rsidRPr="00A22B97">
          <w:rPr>
            <w:rFonts w:ascii="Times New Roman" w:hAnsi="Times New Roman"/>
            <w:noProof/>
            <w:webHidden/>
          </w:rPr>
          <w:fldChar w:fldCharType="end"/>
        </w:r>
      </w:hyperlink>
    </w:p>
    <w:p w:rsidR="00265529" w:rsidRPr="00A22B97" w:rsidRDefault="00B20C6D" w:rsidP="00265529">
      <w:pPr>
        <w:pStyle w:val="21"/>
        <w:rPr>
          <w:rFonts w:ascii="Times New Roman" w:eastAsia="Times New Roman" w:hAnsi="Times New Roman"/>
          <w:noProof/>
          <w:lang w:val="ru-RU" w:eastAsia="ru-RU"/>
        </w:rPr>
      </w:pPr>
      <w:hyperlink w:anchor="_Toc379999578" w:history="1">
        <w:r w:rsidR="00265529" w:rsidRPr="00A22B97">
          <w:rPr>
            <w:rStyle w:val="aa"/>
            <w:rFonts w:ascii="Times New Roman" w:hAnsi="Times New Roman"/>
            <w:noProof/>
            <w:spacing w:val="3"/>
            <w:lang w:val="ru-RU"/>
          </w:rPr>
          <w:t>d.</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spacing w:val="3"/>
            <w:lang w:val="ru-RU"/>
          </w:rPr>
          <w:t xml:space="preserve">Ключевой рисковый индикатор </w:t>
        </w:r>
        <w:r w:rsidR="00265529" w:rsidRPr="00A22B97">
          <w:rPr>
            <w:rStyle w:val="aa"/>
            <w:rFonts w:ascii="Times New Roman" w:hAnsi="Times New Roman"/>
            <w:noProof/>
            <w:spacing w:val="3"/>
          </w:rPr>
          <w:t>(KRI</w:t>
        </w:r>
        <w:r w:rsidR="00265529" w:rsidRPr="00A22B97">
          <w:rPr>
            <w:rStyle w:val="aa"/>
            <w:rFonts w:ascii="Times New Roman" w:hAnsi="Times New Roman"/>
            <w:noProof/>
            <w:spacing w:val="3"/>
            <w:lang w:val="ru-RU"/>
          </w:rPr>
          <w:t>)</w:t>
        </w:r>
        <w:r w:rsidR="00265529" w:rsidRPr="00A22B97">
          <w:rPr>
            <w:rFonts w:ascii="Times New Roman" w:hAnsi="Times New Roman"/>
            <w:noProof/>
            <w:webHidden/>
          </w:rPr>
          <w:tab/>
        </w:r>
        <w:r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_Toc379999578 \h </w:instrText>
        </w:r>
        <w:r w:rsidRPr="00A22B97">
          <w:rPr>
            <w:rFonts w:ascii="Times New Roman" w:hAnsi="Times New Roman"/>
            <w:noProof/>
            <w:webHidden/>
          </w:rPr>
        </w:r>
        <w:r w:rsidRPr="00A22B97">
          <w:rPr>
            <w:rFonts w:ascii="Times New Roman" w:hAnsi="Times New Roman"/>
            <w:noProof/>
            <w:webHidden/>
          </w:rPr>
          <w:fldChar w:fldCharType="separate"/>
        </w:r>
        <w:r w:rsidR="00863AF7">
          <w:rPr>
            <w:rFonts w:ascii="Times New Roman" w:hAnsi="Times New Roman"/>
            <w:noProof/>
            <w:webHidden/>
          </w:rPr>
          <w:t>34</w:t>
        </w:r>
        <w:r w:rsidRPr="00A22B97">
          <w:rPr>
            <w:rFonts w:ascii="Times New Roman" w:hAnsi="Times New Roman"/>
            <w:noProof/>
            <w:webHidden/>
          </w:rPr>
          <w:fldChar w:fldCharType="end"/>
        </w:r>
      </w:hyperlink>
    </w:p>
    <w:p w:rsidR="00265529" w:rsidRPr="00A22B97" w:rsidRDefault="00B20C6D" w:rsidP="00265529">
      <w:pPr>
        <w:pStyle w:val="11"/>
        <w:rPr>
          <w:rFonts w:ascii="Times New Roman" w:eastAsia="Times New Roman" w:hAnsi="Times New Roman"/>
          <w:noProof/>
          <w:lang w:val="ru-RU" w:eastAsia="ru-RU"/>
        </w:rPr>
      </w:pPr>
      <w:hyperlink w:anchor="_Toc379999579" w:history="1">
        <w:r w:rsidR="00265529" w:rsidRPr="00A22B97">
          <w:rPr>
            <w:rStyle w:val="aa"/>
            <w:rFonts w:ascii="Times New Roman" w:hAnsi="Times New Roman"/>
            <w:noProof/>
            <w:spacing w:val="3"/>
            <w:lang w:val="ru-RU"/>
          </w:rPr>
          <w:t>X.</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spacing w:val="3"/>
            <w:lang w:val="ru-RU"/>
          </w:rPr>
          <w:t>Отчетность по рискам</w:t>
        </w:r>
        <w:r w:rsidR="00265529" w:rsidRPr="00A22B97">
          <w:rPr>
            <w:rFonts w:ascii="Times New Roman" w:hAnsi="Times New Roman"/>
            <w:noProof/>
            <w:webHidden/>
          </w:rPr>
          <w:tab/>
        </w:r>
        <w:r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_Toc379999579 \h </w:instrText>
        </w:r>
        <w:r w:rsidRPr="00A22B97">
          <w:rPr>
            <w:rFonts w:ascii="Times New Roman" w:hAnsi="Times New Roman"/>
            <w:noProof/>
            <w:webHidden/>
          </w:rPr>
        </w:r>
        <w:r w:rsidRPr="00A22B97">
          <w:rPr>
            <w:rFonts w:ascii="Times New Roman" w:hAnsi="Times New Roman"/>
            <w:noProof/>
            <w:webHidden/>
          </w:rPr>
          <w:fldChar w:fldCharType="separate"/>
        </w:r>
        <w:r w:rsidR="00863AF7">
          <w:rPr>
            <w:rFonts w:ascii="Times New Roman" w:hAnsi="Times New Roman"/>
            <w:noProof/>
            <w:webHidden/>
          </w:rPr>
          <w:t>35</w:t>
        </w:r>
        <w:r w:rsidRPr="00A22B97">
          <w:rPr>
            <w:rFonts w:ascii="Times New Roman" w:hAnsi="Times New Roman"/>
            <w:noProof/>
            <w:webHidden/>
          </w:rPr>
          <w:fldChar w:fldCharType="end"/>
        </w:r>
      </w:hyperlink>
    </w:p>
    <w:p w:rsidR="00265529" w:rsidRPr="00A22B97" w:rsidRDefault="00B20C6D" w:rsidP="00265529">
      <w:pPr>
        <w:pStyle w:val="11"/>
        <w:rPr>
          <w:rFonts w:ascii="Times New Roman" w:eastAsia="Times New Roman" w:hAnsi="Times New Roman"/>
          <w:noProof/>
          <w:lang w:val="ru-RU" w:eastAsia="ru-RU"/>
        </w:rPr>
      </w:pPr>
      <w:hyperlink w:anchor="_Toc379999580" w:history="1">
        <w:r w:rsidR="00265529" w:rsidRPr="00A22B97">
          <w:rPr>
            <w:rStyle w:val="aa"/>
            <w:rFonts w:ascii="Times New Roman" w:hAnsi="Times New Roman"/>
            <w:noProof/>
            <w:spacing w:val="3"/>
            <w:lang w:val="ru-RU"/>
          </w:rPr>
          <w:t>XI.</w:t>
        </w:r>
        <w:r w:rsidR="00265529" w:rsidRPr="00A22B97">
          <w:rPr>
            <w:rFonts w:ascii="Times New Roman" w:eastAsia="Times New Roman" w:hAnsi="Times New Roman"/>
            <w:noProof/>
            <w:lang w:val="ru-RU" w:eastAsia="ru-RU"/>
          </w:rPr>
          <w:tab/>
        </w:r>
        <w:r w:rsidR="00265529" w:rsidRPr="00A22B97">
          <w:rPr>
            <w:rStyle w:val="aa"/>
            <w:rFonts w:ascii="Times New Roman" w:hAnsi="Times New Roman"/>
            <w:noProof/>
            <w:spacing w:val="3"/>
            <w:lang w:val="ru-RU"/>
          </w:rPr>
          <w:t>Заключительные положения</w:t>
        </w:r>
        <w:r w:rsidR="00265529" w:rsidRPr="00A22B97">
          <w:rPr>
            <w:rFonts w:ascii="Times New Roman" w:hAnsi="Times New Roman"/>
            <w:noProof/>
            <w:webHidden/>
          </w:rPr>
          <w:tab/>
        </w:r>
        <w:r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_Toc379999580 \h </w:instrText>
        </w:r>
        <w:r w:rsidRPr="00A22B97">
          <w:rPr>
            <w:rFonts w:ascii="Times New Roman" w:hAnsi="Times New Roman"/>
            <w:noProof/>
            <w:webHidden/>
          </w:rPr>
        </w:r>
        <w:r w:rsidRPr="00A22B97">
          <w:rPr>
            <w:rFonts w:ascii="Times New Roman" w:hAnsi="Times New Roman"/>
            <w:noProof/>
            <w:webHidden/>
          </w:rPr>
          <w:fldChar w:fldCharType="separate"/>
        </w:r>
        <w:r w:rsidR="00863AF7">
          <w:rPr>
            <w:rFonts w:ascii="Times New Roman" w:hAnsi="Times New Roman"/>
            <w:noProof/>
            <w:webHidden/>
          </w:rPr>
          <w:t>36</w:t>
        </w:r>
        <w:r w:rsidRPr="00A22B97">
          <w:rPr>
            <w:rFonts w:ascii="Times New Roman" w:hAnsi="Times New Roman"/>
            <w:noProof/>
            <w:webHidden/>
          </w:rPr>
          <w:fldChar w:fldCharType="end"/>
        </w:r>
      </w:hyperlink>
    </w:p>
    <w:p w:rsidR="00265529" w:rsidRPr="00A22B97" w:rsidRDefault="00B20C6D" w:rsidP="00265529">
      <w:pPr>
        <w:pStyle w:val="11"/>
        <w:rPr>
          <w:rFonts w:ascii="Times New Roman" w:eastAsia="Times New Roman" w:hAnsi="Times New Roman"/>
          <w:noProof/>
          <w:lang w:val="ru-RU" w:eastAsia="ru-RU"/>
        </w:rPr>
      </w:pPr>
      <w:hyperlink w:anchor="_Toc379999581" w:history="1">
        <w:r w:rsidR="00265529" w:rsidRPr="00A22B97">
          <w:rPr>
            <w:rStyle w:val="aa"/>
            <w:rFonts w:ascii="Times New Roman" w:eastAsia="Times New Roman" w:hAnsi="Times New Roman"/>
            <w:bCs/>
            <w:noProof/>
            <w:kern w:val="32"/>
            <w:lang w:val="ru-RU"/>
          </w:rPr>
          <w:t>Приложение №1</w:t>
        </w:r>
        <w:r w:rsidR="00265529" w:rsidRPr="00A22B97">
          <w:rPr>
            <w:rFonts w:ascii="Times New Roman" w:hAnsi="Times New Roman"/>
            <w:noProof/>
            <w:webHidden/>
          </w:rPr>
          <w:tab/>
        </w:r>
        <w:r w:rsidRPr="00A22B97">
          <w:rPr>
            <w:rFonts w:ascii="Times New Roman" w:hAnsi="Times New Roman"/>
            <w:noProof/>
            <w:webHidden/>
          </w:rPr>
          <w:fldChar w:fldCharType="begin"/>
        </w:r>
        <w:r w:rsidR="00265529" w:rsidRPr="00A22B97">
          <w:rPr>
            <w:rFonts w:ascii="Times New Roman" w:hAnsi="Times New Roman"/>
            <w:noProof/>
            <w:webHidden/>
          </w:rPr>
          <w:instrText xml:space="preserve"> PAGEREF _Toc379999581 \h </w:instrText>
        </w:r>
        <w:r w:rsidRPr="00A22B97">
          <w:rPr>
            <w:rFonts w:ascii="Times New Roman" w:hAnsi="Times New Roman"/>
            <w:noProof/>
            <w:webHidden/>
          </w:rPr>
        </w:r>
        <w:r w:rsidRPr="00A22B97">
          <w:rPr>
            <w:rFonts w:ascii="Times New Roman" w:hAnsi="Times New Roman"/>
            <w:noProof/>
            <w:webHidden/>
          </w:rPr>
          <w:fldChar w:fldCharType="separate"/>
        </w:r>
        <w:r w:rsidR="00863AF7">
          <w:rPr>
            <w:rFonts w:ascii="Times New Roman" w:hAnsi="Times New Roman"/>
            <w:noProof/>
            <w:webHidden/>
          </w:rPr>
          <w:t>37</w:t>
        </w:r>
        <w:r w:rsidRPr="00A22B97">
          <w:rPr>
            <w:rFonts w:ascii="Times New Roman" w:hAnsi="Times New Roman"/>
            <w:noProof/>
            <w:webHidden/>
          </w:rPr>
          <w:fldChar w:fldCharType="end"/>
        </w:r>
      </w:hyperlink>
    </w:p>
    <w:p w:rsidR="00265529" w:rsidRDefault="00B20C6D" w:rsidP="00265529">
      <w:pPr>
        <w:pStyle w:val="1"/>
        <w:numPr>
          <w:ilvl w:val="0"/>
          <w:numId w:val="27"/>
        </w:numPr>
        <w:tabs>
          <w:tab w:val="left" w:pos="1134"/>
          <w:tab w:val="left" w:pos="1276"/>
        </w:tabs>
        <w:spacing w:before="0" w:after="0" w:line="240" w:lineRule="auto"/>
        <w:ind w:left="0" w:firstLine="709"/>
        <w:jc w:val="center"/>
        <w:rPr>
          <w:sz w:val="28"/>
          <w:lang w:val="ru-RU"/>
        </w:rPr>
      </w:pPr>
      <w:r w:rsidRPr="00A22B97">
        <w:rPr>
          <w:rFonts w:ascii="Times New Roman" w:hAnsi="Times New Roman"/>
          <w:sz w:val="22"/>
          <w:szCs w:val="22"/>
        </w:rPr>
        <w:lastRenderedPageBreak/>
        <w:fldChar w:fldCharType="end"/>
      </w:r>
      <w:bookmarkStart w:id="0" w:name="_Toc379452296"/>
      <w:bookmarkStart w:id="1" w:name="_Toc379966233"/>
      <w:bookmarkStart w:id="2" w:name="_Toc379999557"/>
      <w:bookmarkStart w:id="3" w:name="_Toc379999558"/>
      <w:bookmarkEnd w:id="0"/>
      <w:bookmarkEnd w:id="1"/>
      <w:bookmarkEnd w:id="2"/>
      <w:r w:rsidR="00265529" w:rsidRPr="00A22B97">
        <w:rPr>
          <w:sz w:val="28"/>
          <w:lang w:val="ru-RU"/>
        </w:rPr>
        <w:t>Общие положения</w:t>
      </w:r>
      <w:bookmarkEnd w:id="3"/>
    </w:p>
    <w:p w:rsidR="00265529" w:rsidRPr="00845F26" w:rsidRDefault="00265529" w:rsidP="00265529">
      <w:pPr>
        <w:spacing w:after="0" w:line="240" w:lineRule="auto"/>
        <w:rPr>
          <w:lang w:val="ru-RU"/>
        </w:rPr>
      </w:pPr>
    </w:p>
    <w:p w:rsidR="00265529" w:rsidRPr="00977C2B" w:rsidRDefault="00265529" w:rsidP="00265529">
      <w:pPr>
        <w:numPr>
          <w:ilvl w:val="0"/>
          <w:numId w:val="1"/>
        </w:numPr>
        <w:tabs>
          <w:tab w:val="left" w:pos="1134"/>
          <w:tab w:val="left" w:pos="1276"/>
          <w:tab w:val="left" w:pos="1418"/>
        </w:tabs>
        <w:spacing w:after="0" w:line="240" w:lineRule="auto"/>
        <w:ind w:left="0" w:firstLine="709"/>
        <w:jc w:val="both"/>
        <w:rPr>
          <w:rFonts w:ascii="Times New Roman" w:hAnsi="Times New Roman"/>
          <w:color w:val="222222"/>
          <w:spacing w:val="3"/>
          <w:sz w:val="28"/>
          <w:szCs w:val="24"/>
          <w:lang w:val="ru-RU"/>
        </w:rPr>
      </w:pPr>
      <w:r w:rsidRPr="00A22B97">
        <w:rPr>
          <w:rFonts w:ascii="Times New Roman" w:hAnsi="Times New Roman"/>
          <w:color w:val="222222"/>
          <w:spacing w:val="3"/>
          <w:sz w:val="28"/>
          <w:szCs w:val="24"/>
          <w:lang w:val="ru-RU"/>
        </w:rPr>
        <w:t>Настоящая Политика управления рисками (далее – Политика) акционерного общества «</w:t>
      </w:r>
      <w:r w:rsidR="006871BE" w:rsidRPr="006871BE">
        <w:rPr>
          <w:rFonts w:ascii="Times New Roman" w:hAnsi="Times New Roman"/>
          <w:sz w:val="28"/>
          <w:szCs w:val="28"/>
        </w:rPr>
        <w:t>Национальный научный медицинский центр</w:t>
      </w:r>
      <w:r w:rsidRPr="00A22B97">
        <w:rPr>
          <w:rFonts w:ascii="Times New Roman" w:hAnsi="Times New Roman"/>
          <w:color w:val="222222"/>
          <w:spacing w:val="3"/>
          <w:sz w:val="28"/>
          <w:szCs w:val="24"/>
          <w:lang w:val="ru-RU"/>
        </w:rPr>
        <w:t xml:space="preserve">» (далее – </w:t>
      </w:r>
      <w:r w:rsidRPr="00977C2B">
        <w:rPr>
          <w:rFonts w:ascii="Times New Roman" w:hAnsi="Times New Roman"/>
          <w:color w:val="222222"/>
          <w:spacing w:val="3"/>
          <w:sz w:val="28"/>
          <w:szCs w:val="24"/>
          <w:lang w:val="ru-RU"/>
        </w:rPr>
        <w:t xml:space="preserve">Общество) разработана в соответствии с </w:t>
      </w:r>
      <w:r>
        <w:rPr>
          <w:rFonts w:ascii="Times New Roman" w:hAnsi="Times New Roman"/>
          <w:color w:val="222222"/>
          <w:spacing w:val="3"/>
          <w:sz w:val="28"/>
          <w:szCs w:val="24"/>
          <w:lang w:val="ru-RU"/>
        </w:rPr>
        <w:t xml:space="preserve">действующим законодательством РК. </w:t>
      </w:r>
      <w:r w:rsidRPr="00977C2B">
        <w:rPr>
          <w:rFonts w:ascii="Times New Roman" w:hAnsi="Times New Roman"/>
          <w:color w:val="222222"/>
          <w:spacing w:val="3"/>
          <w:sz w:val="28"/>
          <w:szCs w:val="24"/>
          <w:lang w:val="ru-RU"/>
        </w:rPr>
        <w:t xml:space="preserve"> </w:t>
      </w:r>
    </w:p>
    <w:p w:rsidR="00265529" w:rsidRPr="00A22B97" w:rsidRDefault="00265529" w:rsidP="00265529">
      <w:pPr>
        <w:widowControl w:val="0"/>
        <w:numPr>
          <w:ilvl w:val="0"/>
          <w:numId w:val="1"/>
        </w:numPr>
        <w:shd w:val="clear" w:color="auto" w:fill="FFFFFF"/>
        <w:tabs>
          <w:tab w:val="left" w:pos="1134"/>
          <w:tab w:val="left" w:pos="1276"/>
          <w:tab w:val="left" w:pos="1418"/>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color w:val="222222"/>
          <w:spacing w:val="3"/>
          <w:sz w:val="28"/>
          <w:szCs w:val="24"/>
          <w:lang w:val="ru-RU"/>
        </w:rPr>
        <w:t xml:space="preserve">Настоящая Политика отражает видение, цели и задачи системы управления рисками в </w:t>
      </w:r>
      <w:r>
        <w:rPr>
          <w:rFonts w:ascii="Times New Roman" w:hAnsi="Times New Roman"/>
          <w:color w:val="222222"/>
          <w:spacing w:val="3"/>
          <w:sz w:val="28"/>
          <w:szCs w:val="24"/>
          <w:lang w:val="ru-RU"/>
        </w:rPr>
        <w:t>Обществе</w:t>
      </w:r>
      <w:r w:rsidRPr="00A22B97">
        <w:rPr>
          <w:rFonts w:ascii="Times New Roman" w:hAnsi="Times New Roman"/>
          <w:color w:val="222222"/>
          <w:spacing w:val="3"/>
          <w:sz w:val="28"/>
          <w:szCs w:val="24"/>
          <w:lang w:val="ru-RU"/>
        </w:rPr>
        <w:t>, определяет структуру управления рисками, основные компоненты системы управления рисками, обеспечивает систематический и последовательный подход при осуществлении процесса управления рисками.</w:t>
      </w:r>
    </w:p>
    <w:p w:rsidR="00265529" w:rsidRPr="00A22B97" w:rsidRDefault="00265529" w:rsidP="00265529">
      <w:pPr>
        <w:widowControl w:val="0"/>
        <w:numPr>
          <w:ilvl w:val="0"/>
          <w:numId w:val="1"/>
        </w:numPr>
        <w:shd w:val="clear" w:color="auto" w:fill="FFFFFF"/>
        <w:tabs>
          <w:tab w:val="left" w:pos="1134"/>
          <w:tab w:val="left" w:pos="1276"/>
          <w:tab w:val="left" w:pos="1418"/>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spacing w:val="3"/>
          <w:sz w:val="28"/>
          <w:szCs w:val="24"/>
          <w:lang w:val="ru-RU"/>
        </w:rPr>
        <w:t>Порядок взаимодействия структурного подразделения, ответственного за вопросы управления рисками</w:t>
      </w:r>
      <w:r>
        <w:rPr>
          <w:rFonts w:ascii="Times New Roman" w:hAnsi="Times New Roman"/>
          <w:spacing w:val="3"/>
          <w:sz w:val="28"/>
          <w:szCs w:val="24"/>
          <w:lang w:val="ru-RU"/>
        </w:rPr>
        <w:t>,</w:t>
      </w:r>
      <w:r w:rsidRPr="00A22B97">
        <w:rPr>
          <w:rFonts w:ascii="Times New Roman" w:hAnsi="Times New Roman"/>
          <w:spacing w:val="3"/>
          <w:sz w:val="28"/>
          <w:szCs w:val="24"/>
          <w:lang w:val="ru-RU"/>
        </w:rPr>
        <w:t xml:space="preserve"> в </w:t>
      </w:r>
      <w:r>
        <w:rPr>
          <w:rFonts w:ascii="Times New Roman" w:hAnsi="Times New Roman"/>
          <w:spacing w:val="3"/>
          <w:sz w:val="28"/>
          <w:szCs w:val="24"/>
          <w:lang w:val="ru-RU"/>
        </w:rPr>
        <w:t>Обществе</w:t>
      </w:r>
      <w:r w:rsidRPr="00A22B97">
        <w:rPr>
          <w:rFonts w:ascii="Times New Roman" w:hAnsi="Times New Roman"/>
          <w:spacing w:val="3"/>
          <w:sz w:val="28"/>
          <w:szCs w:val="24"/>
          <w:lang w:val="ru-RU"/>
        </w:rPr>
        <w:t xml:space="preserve"> определяется в разделе «Участники и заинтересованные стороны СУР</w:t>
      </w:r>
      <w:r>
        <w:rPr>
          <w:rFonts w:ascii="Times New Roman" w:hAnsi="Times New Roman"/>
          <w:spacing w:val="3"/>
          <w:sz w:val="28"/>
          <w:szCs w:val="24"/>
          <w:lang w:val="ru-RU"/>
        </w:rPr>
        <w:t xml:space="preserve">» </w:t>
      </w:r>
      <w:r w:rsidRPr="00D81332">
        <w:rPr>
          <w:rFonts w:ascii="Times New Roman" w:hAnsi="Times New Roman"/>
          <w:spacing w:val="3"/>
          <w:sz w:val="28"/>
          <w:szCs w:val="24"/>
          <w:lang w:val="ru-RU"/>
        </w:rPr>
        <w:t>настоящей Политики</w:t>
      </w:r>
      <w:r w:rsidRPr="00A22B97">
        <w:rPr>
          <w:rFonts w:ascii="Times New Roman" w:hAnsi="Times New Roman"/>
          <w:spacing w:val="3"/>
          <w:sz w:val="28"/>
          <w:szCs w:val="24"/>
          <w:lang w:val="ru-RU"/>
        </w:rPr>
        <w:t>.</w:t>
      </w:r>
    </w:p>
    <w:p w:rsidR="00265529" w:rsidRPr="00A22B97" w:rsidRDefault="00265529" w:rsidP="00265529">
      <w:pPr>
        <w:widowControl w:val="0"/>
        <w:numPr>
          <w:ilvl w:val="0"/>
          <w:numId w:val="1"/>
        </w:numPr>
        <w:shd w:val="clear" w:color="auto" w:fill="FFFFFF"/>
        <w:tabs>
          <w:tab w:val="left" w:pos="1134"/>
          <w:tab w:val="left" w:pos="1276"/>
          <w:tab w:val="left" w:pos="1418"/>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spacing w:val="3"/>
          <w:sz w:val="28"/>
          <w:szCs w:val="24"/>
          <w:lang w:val="ru-RU"/>
        </w:rPr>
        <w:t>Детальное описание методов и процедур процесса управления рисками представлены в отдельных документах, регламентирующих методологию и регламент управления рисками и утвержденных или принятых к работе Советом директоров/Правлением в соответствии с компетенцией каждого органа.</w:t>
      </w:r>
    </w:p>
    <w:p w:rsidR="00265529" w:rsidRPr="00A22B97" w:rsidRDefault="00265529" w:rsidP="00265529">
      <w:pPr>
        <w:widowControl w:val="0"/>
        <w:numPr>
          <w:ilvl w:val="0"/>
          <w:numId w:val="1"/>
        </w:numPr>
        <w:shd w:val="clear" w:color="auto" w:fill="FFFFFF"/>
        <w:tabs>
          <w:tab w:val="left" w:pos="1134"/>
          <w:tab w:val="left" w:pos="1276"/>
          <w:tab w:val="left" w:pos="1418"/>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color w:val="222222"/>
          <w:spacing w:val="3"/>
          <w:sz w:val="28"/>
          <w:szCs w:val="24"/>
          <w:lang w:val="ru-RU"/>
        </w:rPr>
        <w:t xml:space="preserve">Действие настоящей Политики распространяется на все виды деятельности </w:t>
      </w:r>
      <w:r>
        <w:rPr>
          <w:rFonts w:ascii="Times New Roman" w:hAnsi="Times New Roman"/>
          <w:color w:val="222222"/>
          <w:spacing w:val="3"/>
          <w:sz w:val="28"/>
          <w:szCs w:val="24"/>
          <w:lang w:val="ru-RU"/>
        </w:rPr>
        <w:t>Общество</w:t>
      </w:r>
      <w:r w:rsidRPr="00A22B97">
        <w:rPr>
          <w:rFonts w:ascii="Times New Roman" w:hAnsi="Times New Roman"/>
          <w:color w:val="222222"/>
          <w:spacing w:val="3"/>
          <w:sz w:val="28"/>
          <w:szCs w:val="24"/>
          <w:lang w:val="ru-RU"/>
        </w:rPr>
        <w:t xml:space="preserve">. Политика является обязательной для ознакомления и применения всеми структурными подразделениями и всеми работниками </w:t>
      </w:r>
      <w:r>
        <w:rPr>
          <w:rFonts w:ascii="Times New Roman" w:hAnsi="Times New Roman"/>
          <w:color w:val="222222"/>
          <w:spacing w:val="3"/>
          <w:sz w:val="28"/>
          <w:szCs w:val="24"/>
          <w:lang w:val="ru-RU"/>
        </w:rPr>
        <w:t>Общество</w:t>
      </w:r>
      <w:r w:rsidRPr="00A22B97">
        <w:rPr>
          <w:rFonts w:ascii="Times New Roman" w:hAnsi="Times New Roman"/>
          <w:color w:val="222222"/>
          <w:spacing w:val="3"/>
          <w:sz w:val="28"/>
          <w:szCs w:val="24"/>
          <w:lang w:val="ru-RU"/>
        </w:rPr>
        <w:t xml:space="preserve">. При осуществлении функциональных обязанностей и реализации поставленных задач, каждый работник </w:t>
      </w:r>
      <w:r>
        <w:rPr>
          <w:rFonts w:ascii="Times New Roman" w:hAnsi="Times New Roman"/>
          <w:color w:val="222222"/>
          <w:spacing w:val="3"/>
          <w:sz w:val="28"/>
          <w:szCs w:val="24"/>
          <w:lang w:val="ru-RU"/>
        </w:rPr>
        <w:t>Общество</w:t>
      </w:r>
      <w:r w:rsidRPr="00A22B97">
        <w:rPr>
          <w:rFonts w:ascii="Times New Roman" w:hAnsi="Times New Roman"/>
          <w:color w:val="222222"/>
          <w:spacing w:val="3"/>
          <w:sz w:val="28"/>
          <w:szCs w:val="24"/>
          <w:lang w:val="ru-RU"/>
        </w:rPr>
        <w:t xml:space="preserve"> руководствуется положениями, изложенными в настоящей Политике.</w:t>
      </w:r>
    </w:p>
    <w:p w:rsidR="00265529" w:rsidRPr="00A22B97" w:rsidRDefault="00265529" w:rsidP="00265529">
      <w:pPr>
        <w:widowControl w:val="0"/>
        <w:numPr>
          <w:ilvl w:val="0"/>
          <w:numId w:val="1"/>
        </w:numPr>
        <w:shd w:val="clear" w:color="auto" w:fill="FFFFFF"/>
        <w:tabs>
          <w:tab w:val="left" w:pos="1134"/>
          <w:tab w:val="left" w:pos="1276"/>
          <w:tab w:val="left" w:pos="1418"/>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color w:val="222222"/>
          <w:spacing w:val="3"/>
          <w:sz w:val="28"/>
          <w:szCs w:val="24"/>
          <w:lang w:val="ru-RU"/>
        </w:rPr>
        <w:t xml:space="preserve">Настоящая Политика является обязательным документом, с которым должно происходить ознакомление вновь принимаемых работников при трудоустройстве в Организацию. </w:t>
      </w:r>
    </w:p>
    <w:p w:rsidR="00265529" w:rsidRPr="00A22B97" w:rsidRDefault="00265529" w:rsidP="00265529">
      <w:pPr>
        <w:widowControl w:val="0"/>
        <w:numPr>
          <w:ilvl w:val="0"/>
          <w:numId w:val="1"/>
        </w:numPr>
        <w:shd w:val="clear" w:color="auto" w:fill="FFFFFF"/>
        <w:tabs>
          <w:tab w:val="left" w:pos="1134"/>
          <w:tab w:val="left" w:pos="1276"/>
          <w:tab w:val="left" w:pos="1418"/>
        </w:tabs>
        <w:autoSpaceDE w:val="0"/>
        <w:autoSpaceDN w:val="0"/>
        <w:adjustRightInd w:val="0"/>
        <w:spacing w:after="0" w:line="240" w:lineRule="auto"/>
        <w:ind w:left="0" w:right="6" w:firstLine="709"/>
        <w:jc w:val="both"/>
        <w:rPr>
          <w:rFonts w:ascii="Times New Roman" w:hAnsi="Times New Roman"/>
          <w:color w:val="222222"/>
          <w:spacing w:val="3"/>
          <w:sz w:val="28"/>
          <w:szCs w:val="24"/>
          <w:lang w:val="ru-RU"/>
        </w:rPr>
      </w:pPr>
      <w:r w:rsidRPr="00A22B97">
        <w:rPr>
          <w:rFonts w:ascii="Times New Roman" w:hAnsi="Times New Roman"/>
          <w:color w:val="222222"/>
          <w:spacing w:val="3"/>
          <w:sz w:val="28"/>
          <w:szCs w:val="24"/>
          <w:lang w:val="ru-RU"/>
        </w:rPr>
        <w:t xml:space="preserve">Знание и понимание работниками </w:t>
      </w:r>
      <w:r>
        <w:rPr>
          <w:rFonts w:ascii="Times New Roman" w:hAnsi="Times New Roman"/>
          <w:color w:val="222222"/>
          <w:spacing w:val="3"/>
          <w:sz w:val="28"/>
          <w:szCs w:val="24"/>
          <w:lang w:val="ru-RU"/>
        </w:rPr>
        <w:t>Общество</w:t>
      </w:r>
      <w:r w:rsidRPr="00A22B97">
        <w:rPr>
          <w:rFonts w:ascii="Times New Roman" w:hAnsi="Times New Roman"/>
          <w:color w:val="222222"/>
          <w:spacing w:val="3"/>
          <w:sz w:val="28"/>
          <w:szCs w:val="24"/>
          <w:lang w:val="ru-RU"/>
        </w:rPr>
        <w:t xml:space="preserve"> положений настоящей Политики должно проверяться не реже одного раза в год.</w:t>
      </w:r>
    </w:p>
    <w:p w:rsidR="00265529" w:rsidRDefault="00265529" w:rsidP="00265529">
      <w:pPr>
        <w:pStyle w:val="1"/>
        <w:pageBreakBefore/>
        <w:numPr>
          <w:ilvl w:val="0"/>
          <w:numId w:val="27"/>
        </w:numPr>
        <w:tabs>
          <w:tab w:val="left" w:pos="1134"/>
          <w:tab w:val="left" w:pos="1276"/>
        </w:tabs>
        <w:spacing w:before="0" w:after="0" w:line="240" w:lineRule="auto"/>
        <w:ind w:left="0" w:firstLine="709"/>
        <w:jc w:val="center"/>
        <w:rPr>
          <w:rFonts w:ascii="Times New Roman" w:hAnsi="Times New Roman"/>
          <w:sz w:val="28"/>
          <w:lang w:val="ru-RU"/>
        </w:rPr>
      </w:pPr>
      <w:bookmarkStart w:id="4" w:name="_Toc379999559"/>
      <w:r w:rsidRPr="00A22B97">
        <w:rPr>
          <w:rFonts w:ascii="Times New Roman" w:hAnsi="Times New Roman"/>
          <w:sz w:val="28"/>
          <w:lang w:val="ru-RU"/>
        </w:rPr>
        <w:lastRenderedPageBreak/>
        <w:t>Основные термины и понятия</w:t>
      </w:r>
      <w:bookmarkEnd w:id="4"/>
    </w:p>
    <w:p w:rsidR="00265529" w:rsidRPr="00845F26" w:rsidRDefault="00265529" w:rsidP="00265529">
      <w:pPr>
        <w:spacing w:after="0" w:line="240" w:lineRule="auto"/>
        <w:rPr>
          <w:lang w:val="ru-RU"/>
        </w:rPr>
      </w:pPr>
    </w:p>
    <w:p w:rsidR="00265529" w:rsidRPr="00A22B97" w:rsidRDefault="00265529" w:rsidP="00265529">
      <w:pPr>
        <w:widowControl w:val="0"/>
        <w:numPr>
          <w:ilvl w:val="0"/>
          <w:numId w:val="1"/>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color w:val="222222"/>
          <w:spacing w:val="3"/>
          <w:sz w:val="28"/>
          <w:szCs w:val="24"/>
          <w:lang w:val="ru-RU"/>
        </w:rPr>
        <w:t>В рамках системы управления рисками следующие термины означают:</w:t>
      </w:r>
    </w:p>
    <w:p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аппетит на риск (риск аппетит)</w:t>
      </w:r>
      <w:r w:rsidRPr="00A22B97">
        <w:rPr>
          <w:rFonts w:ascii="Times New Roman" w:hAnsi="Times New Roman"/>
          <w:color w:val="222222"/>
          <w:spacing w:val="3"/>
          <w:sz w:val="28"/>
          <w:szCs w:val="24"/>
          <w:lang w:val="ru-RU"/>
        </w:rPr>
        <w:t xml:space="preserve"> – это способность и желание </w:t>
      </w:r>
      <w:r>
        <w:rPr>
          <w:rFonts w:ascii="Times New Roman" w:hAnsi="Times New Roman"/>
          <w:color w:val="222222"/>
          <w:spacing w:val="3"/>
          <w:sz w:val="28"/>
          <w:szCs w:val="24"/>
          <w:lang w:val="ru-RU"/>
        </w:rPr>
        <w:t>Общества</w:t>
      </w:r>
      <w:r w:rsidRPr="00A22B97">
        <w:rPr>
          <w:rFonts w:ascii="Times New Roman" w:hAnsi="Times New Roman"/>
          <w:color w:val="222222"/>
          <w:spacing w:val="3"/>
          <w:sz w:val="28"/>
          <w:szCs w:val="24"/>
          <w:lang w:val="ru-RU"/>
        </w:rPr>
        <w:t xml:space="preserve"> принимать на себя определенные риски для достижения своих целей. </w:t>
      </w:r>
    </w:p>
    <w:p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владелец риска</w:t>
      </w:r>
      <w:r w:rsidRPr="00A22B97">
        <w:rPr>
          <w:rFonts w:ascii="Times New Roman" w:hAnsi="Times New Roman"/>
          <w:color w:val="222222"/>
          <w:spacing w:val="3"/>
          <w:sz w:val="28"/>
          <w:szCs w:val="24"/>
          <w:lang w:val="ru-RU"/>
        </w:rPr>
        <w:t xml:space="preserve"> - работник </w:t>
      </w:r>
      <w:r>
        <w:rPr>
          <w:rFonts w:ascii="Times New Roman" w:hAnsi="Times New Roman"/>
          <w:color w:val="222222"/>
          <w:spacing w:val="3"/>
          <w:sz w:val="28"/>
          <w:szCs w:val="24"/>
          <w:lang w:val="ru-RU"/>
        </w:rPr>
        <w:t>Общества</w:t>
      </w:r>
      <w:r w:rsidRPr="00A22B97">
        <w:rPr>
          <w:rFonts w:ascii="Times New Roman" w:hAnsi="Times New Roman"/>
          <w:color w:val="222222"/>
          <w:spacing w:val="3"/>
          <w:sz w:val="28"/>
          <w:szCs w:val="24"/>
          <w:lang w:val="ru-RU"/>
        </w:rPr>
        <w:t>, которы</w:t>
      </w:r>
      <w:r w:rsidRPr="00E22C45">
        <w:rPr>
          <w:rFonts w:ascii="Times New Roman" w:hAnsi="Times New Roman"/>
          <w:color w:val="222222"/>
          <w:spacing w:val="3"/>
          <w:sz w:val="28"/>
          <w:szCs w:val="24"/>
          <w:lang w:val="ru-RU"/>
        </w:rPr>
        <w:t>й</w:t>
      </w:r>
      <w:r w:rsidRPr="00A22B97">
        <w:rPr>
          <w:rFonts w:ascii="Times New Roman" w:hAnsi="Times New Roman"/>
          <w:color w:val="222222"/>
          <w:spacing w:val="3"/>
          <w:sz w:val="28"/>
          <w:szCs w:val="24"/>
          <w:lang w:val="ru-RU"/>
        </w:rPr>
        <w:t xml:space="preserve"> в силу своих полномочий и должностных обязанностей может и должен управлять данным риском;</w:t>
      </w:r>
    </w:p>
    <w:p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время влияния</w:t>
      </w:r>
      <w:r w:rsidRPr="00A22B97">
        <w:rPr>
          <w:rFonts w:ascii="Times New Roman" w:hAnsi="Times New Roman"/>
          <w:color w:val="222222"/>
          <w:spacing w:val="3"/>
          <w:sz w:val="28"/>
          <w:szCs w:val="24"/>
          <w:lang w:val="ru-RU"/>
        </w:rPr>
        <w:t xml:space="preserve"> – период времени между наступлением риска и наступлением вызванного им негативного последствия; </w:t>
      </w:r>
    </w:p>
    <w:p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карта рисков</w:t>
      </w:r>
      <w:r w:rsidRPr="00A22B97">
        <w:rPr>
          <w:rFonts w:ascii="Times New Roman" w:hAnsi="Times New Roman"/>
          <w:color w:val="222222"/>
          <w:spacing w:val="3"/>
          <w:sz w:val="28"/>
          <w:szCs w:val="24"/>
          <w:lang w:val="ru-RU"/>
        </w:rPr>
        <w:t xml:space="preserve"> – матрица, в которой расположены риски </w:t>
      </w:r>
      <w:r>
        <w:rPr>
          <w:rFonts w:ascii="Times New Roman" w:hAnsi="Times New Roman"/>
          <w:color w:val="222222"/>
          <w:spacing w:val="3"/>
          <w:sz w:val="28"/>
          <w:szCs w:val="24"/>
          <w:lang w:val="ru-RU"/>
        </w:rPr>
        <w:t>Общества</w:t>
      </w:r>
      <w:r w:rsidRPr="00A22B97">
        <w:rPr>
          <w:rFonts w:ascii="Times New Roman" w:hAnsi="Times New Roman"/>
          <w:color w:val="222222"/>
          <w:spacing w:val="3"/>
          <w:sz w:val="28"/>
          <w:szCs w:val="24"/>
          <w:lang w:val="ru-RU"/>
        </w:rPr>
        <w:t>, в зависимости от их величины возможного ущерба и вероятности наступления;</w:t>
      </w:r>
    </w:p>
    <w:p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ключевой риск</w:t>
      </w:r>
      <w:r w:rsidRPr="00A22B97">
        <w:rPr>
          <w:rFonts w:ascii="Times New Roman" w:hAnsi="Times New Roman"/>
          <w:color w:val="222222"/>
          <w:spacing w:val="3"/>
          <w:sz w:val="28"/>
          <w:szCs w:val="24"/>
          <w:lang w:val="ru-RU"/>
        </w:rPr>
        <w:t xml:space="preserve"> – риск </w:t>
      </w:r>
      <w:r>
        <w:rPr>
          <w:rFonts w:ascii="Times New Roman" w:hAnsi="Times New Roman"/>
          <w:color w:val="222222"/>
          <w:spacing w:val="3"/>
          <w:sz w:val="28"/>
          <w:szCs w:val="24"/>
          <w:lang w:val="ru-RU"/>
        </w:rPr>
        <w:t>Общества</w:t>
      </w:r>
      <w:r w:rsidRPr="00A22B97">
        <w:rPr>
          <w:rFonts w:ascii="Times New Roman" w:hAnsi="Times New Roman"/>
          <w:color w:val="222222"/>
          <w:spacing w:val="3"/>
          <w:sz w:val="28"/>
          <w:szCs w:val="24"/>
          <w:lang w:val="ru-RU"/>
        </w:rPr>
        <w:t>, характеризующийся высокими/средними значениями вероятности и/или размера возможного ущерба;</w:t>
      </w:r>
    </w:p>
    <w:p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b/>
          <w:i/>
          <w:color w:val="222222"/>
          <w:spacing w:val="3"/>
          <w:sz w:val="28"/>
          <w:szCs w:val="24"/>
          <w:lang w:val="ru-RU"/>
        </w:rPr>
      </w:pPr>
      <w:r w:rsidRPr="00A22B97">
        <w:rPr>
          <w:rFonts w:ascii="Times New Roman" w:hAnsi="Times New Roman"/>
          <w:b/>
          <w:i/>
          <w:color w:val="222222"/>
          <w:spacing w:val="3"/>
          <w:sz w:val="28"/>
          <w:szCs w:val="24"/>
          <w:lang w:val="ru-RU"/>
        </w:rPr>
        <w:t>ключевой рисковый индикатор</w:t>
      </w:r>
      <w:r w:rsidRPr="00A22B97">
        <w:rPr>
          <w:rFonts w:ascii="Times New Roman" w:hAnsi="Times New Roman"/>
          <w:color w:val="222222"/>
          <w:spacing w:val="3"/>
          <w:sz w:val="28"/>
          <w:szCs w:val="24"/>
          <w:lang w:val="ru-RU"/>
        </w:rPr>
        <w:t xml:space="preserve"> - показатель уровня состояния фактора риска, позволяющий </w:t>
      </w:r>
      <w:r>
        <w:rPr>
          <w:rFonts w:ascii="Times New Roman" w:hAnsi="Times New Roman"/>
          <w:color w:val="222222"/>
          <w:spacing w:val="3"/>
          <w:sz w:val="28"/>
          <w:szCs w:val="24"/>
          <w:lang w:val="ru-RU"/>
        </w:rPr>
        <w:t>Обществу</w:t>
      </w:r>
      <w:r w:rsidRPr="00A22B97">
        <w:rPr>
          <w:rFonts w:ascii="Times New Roman" w:hAnsi="Times New Roman"/>
          <w:color w:val="222222"/>
          <w:spacing w:val="3"/>
          <w:sz w:val="28"/>
          <w:szCs w:val="24"/>
          <w:lang w:val="ru-RU"/>
        </w:rPr>
        <w:t xml:space="preserve"> получить сигнал о необходимости принятия мер предупредительного реагирования на риск.</w:t>
      </w:r>
    </w:p>
    <w:p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система управления рисками (</w:t>
      </w:r>
      <w:r>
        <w:rPr>
          <w:rFonts w:ascii="Times New Roman" w:hAnsi="Times New Roman"/>
          <w:b/>
          <w:i/>
          <w:color w:val="222222"/>
          <w:spacing w:val="3"/>
          <w:sz w:val="28"/>
          <w:szCs w:val="24"/>
          <w:lang w:val="ru-RU"/>
        </w:rPr>
        <w:t>СУР</w:t>
      </w:r>
      <w:r w:rsidRPr="00A22B97">
        <w:rPr>
          <w:rFonts w:ascii="Times New Roman" w:hAnsi="Times New Roman"/>
          <w:b/>
          <w:i/>
          <w:color w:val="222222"/>
          <w:spacing w:val="3"/>
          <w:sz w:val="28"/>
          <w:szCs w:val="24"/>
          <w:lang w:val="ru-RU"/>
        </w:rPr>
        <w:t>)</w:t>
      </w:r>
      <w:r w:rsidRPr="00A22B97">
        <w:rPr>
          <w:rFonts w:ascii="Times New Roman" w:hAnsi="Times New Roman"/>
          <w:color w:val="222222"/>
          <w:spacing w:val="3"/>
          <w:sz w:val="28"/>
          <w:szCs w:val="24"/>
          <w:lang w:val="ru-RU"/>
        </w:rPr>
        <w:t xml:space="preserve"> – совокупность принципов, методов и процедур, составляющих единую систему взаимоотношений и процедур, обеспечивающих реализацию процесса управления рисками на всех уровнях </w:t>
      </w:r>
      <w:r>
        <w:rPr>
          <w:rFonts w:ascii="Times New Roman" w:hAnsi="Times New Roman"/>
          <w:color w:val="222222"/>
          <w:spacing w:val="3"/>
          <w:sz w:val="28"/>
          <w:szCs w:val="24"/>
          <w:lang w:val="ru-RU"/>
        </w:rPr>
        <w:t>Общества</w:t>
      </w:r>
      <w:r w:rsidRPr="00A22B97">
        <w:rPr>
          <w:rFonts w:ascii="Times New Roman" w:hAnsi="Times New Roman"/>
          <w:color w:val="222222"/>
          <w:spacing w:val="3"/>
          <w:sz w:val="28"/>
          <w:szCs w:val="24"/>
          <w:lang w:val="ru-RU"/>
        </w:rPr>
        <w:t>;</w:t>
      </w:r>
    </w:p>
    <w:p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лимит по риску</w:t>
      </w:r>
      <w:r w:rsidRPr="00A22B97">
        <w:rPr>
          <w:rFonts w:ascii="Times New Roman" w:hAnsi="Times New Roman"/>
          <w:color w:val="222222"/>
          <w:spacing w:val="3"/>
          <w:sz w:val="28"/>
          <w:szCs w:val="24"/>
          <w:lang w:val="ru-RU"/>
        </w:rPr>
        <w:t xml:space="preserve"> — это средство управления определенными видами принимаемого риска. Лимит представляет собой предельный допустимый размер единовременных потерь при реализации риска. Лимит по риску не может превышать размер риск-аппетита </w:t>
      </w:r>
      <w:r>
        <w:rPr>
          <w:rFonts w:ascii="Times New Roman" w:hAnsi="Times New Roman"/>
          <w:color w:val="222222"/>
          <w:spacing w:val="3"/>
          <w:sz w:val="28"/>
          <w:szCs w:val="24"/>
          <w:lang w:val="ru-RU"/>
        </w:rPr>
        <w:t>Общества</w:t>
      </w:r>
      <w:r w:rsidRPr="00A22B97">
        <w:rPr>
          <w:rFonts w:ascii="Times New Roman" w:hAnsi="Times New Roman"/>
          <w:color w:val="222222"/>
          <w:spacing w:val="3"/>
          <w:sz w:val="28"/>
          <w:szCs w:val="24"/>
          <w:lang w:val="ru-RU"/>
        </w:rPr>
        <w:t>;</w:t>
      </w:r>
    </w:p>
    <w:p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неблагоприятное событие</w:t>
      </w:r>
      <w:r w:rsidRPr="00A22B97">
        <w:rPr>
          <w:rFonts w:ascii="Times New Roman" w:hAnsi="Times New Roman"/>
          <w:color w:val="222222"/>
          <w:spacing w:val="3"/>
          <w:sz w:val="28"/>
          <w:szCs w:val="24"/>
          <w:lang w:val="ru-RU"/>
        </w:rPr>
        <w:t xml:space="preserve"> – явление, при котором возникают убытки </w:t>
      </w:r>
      <w:r>
        <w:rPr>
          <w:rFonts w:ascii="Times New Roman" w:hAnsi="Times New Roman"/>
          <w:color w:val="222222"/>
          <w:spacing w:val="3"/>
          <w:sz w:val="28"/>
          <w:szCs w:val="24"/>
          <w:lang w:val="ru-RU"/>
        </w:rPr>
        <w:t>Общества</w:t>
      </w:r>
      <w:r w:rsidRPr="00A22B97">
        <w:rPr>
          <w:rFonts w:ascii="Times New Roman" w:hAnsi="Times New Roman"/>
          <w:color w:val="222222"/>
          <w:spacing w:val="3"/>
          <w:sz w:val="28"/>
          <w:szCs w:val="24"/>
          <w:lang w:val="ru-RU"/>
        </w:rPr>
        <w:t>, упущение выгоды, причинение вреда жизни и здоровью ее работников, третьих лиц, раскрытие конфиденциальной информации, потеря имиджа, а также причинение ущерба окружающей среде;</w:t>
      </w:r>
    </w:p>
    <w:p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остаточный риск (ОР)</w:t>
      </w:r>
      <w:r w:rsidRPr="00A22B97">
        <w:rPr>
          <w:rFonts w:ascii="Times New Roman" w:hAnsi="Times New Roman"/>
          <w:color w:val="222222"/>
          <w:spacing w:val="3"/>
          <w:sz w:val="28"/>
          <w:szCs w:val="24"/>
          <w:lang w:val="ru-RU"/>
        </w:rPr>
        <w:t xml:space="preserve"> – это риск, остающийся при условии реализации мер по реагированию на риск;</w:t>
      </w:r>
    </w:p>
    <w:p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 xml:space="preserve">присущий риск (ПР) </w:t>
      </w:r>
      <w:r w:rsidRPr="00A22B97">
        <w:rPr>
          <w:rFonts w:ascii="Times New Roman" w:hAnsi="Times New Roman"/>
          <w:color w:val="222222"/>
          <w:spacing w:val="3"/>
          <w:sz w:val="28"/>
          <w:szCs w:val="24"/>
          <w:lang w:val="ru-RU"/>
        </w:rPr>
        <w:t>– это риск при отсутствии действий по изменению вероятности или размера влияния данного риска;</w:t>
      </w:r>
    </w:p>
    <w:p w:rsidR="00265529" w:rsidRPr="00A22B97" w:rsidRDefault="00265529" w:rsidP="00265529">
      <w:pPr>
        <w:numPr>
          <w:ilvl w:val="1"/>
          <w:numId w:val="13"/>
        </w:numPr>
        <w:tabs>
          <w:tab w:val="left" w:pos="1134"/>
          <w:tab w:val="left" w:pos="1276"/>
        </w:tabs>
        <w:spacing w:after="0" w:line="240" w:lineRule="auto"/>
        <w:ind w:left="0"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lastRenderedPageBreak/>
        <w:t>предупредительные мероприятия</w:t>
      </w:r>
      <w:r w:rsidRPr="00A22B97">
        <w:rPr>
          <w:rFonts w:ascii="Times New Roman" w:hAnsi="Times New Roman"/>
          <w:color w:val="222222"/>
          <w:spacing w:val="3"/>
          <w:sz w:val="28"/>
          <w:szCs w:val="24"/>
          <w:lang w:val="ru-RU"/>
        </w:rPr>
        <w:t xml:space="preserve"> – текущие действия владельцев рисков/владельцев мероприятий, которые проводятся до реализации риска, в целях оперативного воздействия на причины реализации рисков; </w:t>
      </w:r>
    </w:p>
    <w:p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портфель рисков</w:t>
      </w:r>
      <w:r w:rsidRPr="00A22B97">
        <w:rPr>
          <w:rFonts w:ascii="Times New Roman" w:hAnsi="Times New Roman"/>
          <w:color w:val="222222"/>
          <w:spacing w:val="3"/>
          <w:sz w:val="28"/>
          <w:szCs w:val="24"/>
          <w:lang w:val="ru-RU"/>
        </w:rPr>
        <w:t xml:space="preserve"> – совокупность рисков, рассматриваемых совместно и относящихся к одной дочерней компании или бизнес-направлению.</w:t>
      </w:r>
    </w:p>
    <w:p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риск</w:t>
      </w:r>
      <w:r w:rsidRPr="00A22B97">
        <w:rPr>
          <w:rFonts w:ascii="Times New Roman" w:hAnsi="Times New Roman"/>
          <w:color w:val="222222"/>
          <w:spacing w:val="3"/>
          <w:sz w:val="28"/>
          <w:szCs w:val="24"/>
          <w:lang w:val="ru-RU"/>
        </w:rPr>
        <w:t xml:space="preserve"> – возможность наступления неблагоприятного события, которое отрицательно повлияет на способность </w:t>
      </w:r>
      <w:r>
        <w:rPr>
          <w:rFonts w:ascii="Times New Roman" w:hAnsi="Times New Roman"/>
          <w:color w:val="222222"/>
          <w:spacing w:val="3"/>
          <w:sz w:val="28"/>
          <w:szCs w:val="24"/>
          <w:lang w:val="ru-RU"/>
        </w:rPr>
        <w:t>Общества</w:t>
      </w:r>
      <w:r w:rsidRPr="00A22B97">
        <w:rPr>
          <w:rFonts w:ascii="Times New Roman" w:hAnsi="Times New Roman"/>
          <w:color w:val="222222"/>
          <w:spacing w:val="3"/>
          <w:sz w:val="28"/>
          <w:szCs w:val="24"/>
          <w:lang w:val="ru-RU"/>
        </w:rPr>
        <w:t xml:space="preserve"> успешно достичь своих целей;</w:t>
      </w:r>
    </w:p>
    <w:p w:rsidR="00265529" w:rsidRPr="00F22C30"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риск-менеджер</w:t>
      </w:r>
      <w:r w:rsidRPr="00A22B97">
        <w:rPr>
          <w:rFonts w:ascii="Times New Roman" w:hAnsi="Times New Roman"/>
          <w:color w:val="222222"/>
          <w:spacing w:val="3"/>
          <w:sz w:val="28"/>
          <w:szCs w:val="24"/>
          <w:lang w:val="ru-RU"/>
        </w:rPr>
        <w:t xml:space="preserve"> – работник структурного подразделения, ответственного за вопросы управлени</w:t>
      </w:r>
      <w:r>
        <w:rPr>
          <w:rFonts w:ascii="Times New Roman" w:hAnsi="Times New Roman"/>
          <w:color w:val="222222"/>
          <w:spacing w:val="3"/>
          <w:sz w:val="28"/>
          <w:szCs w:val="24"/>
          <w:lang w:val="ru-RU"/>
        </w:rPr>
        <w:t xml:space="preserve">я </w:t>
      </w:r>
      <w:r w:rsidRPr="00F22C30">
        <w:rPr>
          <w:rFonts w:ascii="Times New Roman" w:hAnsi="Times New Roman"/>
          <w:color w:val="222222"/>
          <w:spacing w:val="3"/>
          <w:sz w:val="28"/>
          <w:szCs w:val="24"/>
          <w:lang w:val="ru-RU"/>
        </w:rPr>
        <w:t>рисками.</w:t>
      </w:r>
    </w:p>
    <w:p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размер убытка</w:t>
      </w:r>
      <w:r w:rsidRPr="00A22B97">
        <w:rPr>
          <w:rFonts w:ascii="Times New Roman" w:hAnsi="Times New Roman"/>
          <w:color w:val="222222"/>
          <w:spacing w:val="3"/>
          <w:sz w:val="28"/>
          <w:szCs w:val="24"/>
          <w:lang w:val="ru-RU"/>
        </w:rPr>
        <w:t xml:space="preserve"> – прогнозируемый размер максимально возможного ущерба при наступлении риска;</w:t>
      </w:r>
    </w:p>
    <w:p w:rsidR="00265529" w:rsidRPr="00A22B97" w:rsidRDefault="00265529" w:rsidP="00265529">
      <w:pPr>
        <w:widowControl w:val="0"/>
        <w:numPr>
          <w:ilvl w:val="1"/>
          <w:numId w:val="13"/>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регистр рисков</w:t>
      </w:r>
      <w:r w:rsidRPr="00A22B97">
        <w:rPr>
          <w:rFonts w:ascii="Times New Roman" w:hAnsi="Times New Roman"/>
          <w:color w:val="222222"/>
          <w:spacing w:val="3"/>
          <w:sz w:val="28"/>
          <w:szCs w:val="24"/>
          <w:lang w:val="ru-RU"/>
        </w:rPr>
        <w:t xml:space="preserve"> – структурированный перечень рисков </w:t>
      </w:r>
      <w:r>
        <w:rPr>
          <w:rFonts w:ascii="Times New Roman" w:hAnsi="Times New Roman"/>
          <w:color w:val="222222"/>
          <w:spacing w:val="3"/>
          <w:sz w:val="28"/>
          <w:szCs w:val="24"/>
          <w:lang w:val="ru-RU"/>
        </w:rPr>
        <w:t>Общества</w:t>
      </w:r>
      <w:r w:rsidRPr="00A22B97">
        <w:rPr>
          <w:rFonts w:ascii="Times New Roman" w:hAnsi="Times New Roman"/>
          <w:color w:val="222222"/>
          <w:spacing w:val="3"/>
          <w:sz w:val="28"/>
          <w:szCs w:val="24"/>
          <w:lang w:val="ru-RU"/>
        </w:rPr>
        <w:t>, содержащий полную информацию о рисках, включая:</w:t>
      </w:r>
    </w:p>
    <w:p w:rsidR="00265529" w:rsidRPr="00A22B97" w:rsidRDefault="00265529" w:rsidP="00265529">
      <w:pPr>
        <w:widowControl w:val="0"/>
        <w:numPr>
          <w:ilvl w:val="2"/>
          <w:numId w:val="14"/>
        </w:numPr>
        <w:shd w:val="clear" w:color="auto" w:fill="FFFFFF"/>
        <w:tabs>
          <w:tab w:val="left" w:pos="1134"/>
          <w:tab w:val="left" w:pos="1418"/>
        </w:tabs>
        <w:autoSpaceDE w:val="0"/>
        <w:autoSpaceDN w:val="0"/>
        <w:adjustRightInd w:val="0"/>
        <w:spacing w:after="0" w:line="240" w:lineRule="auto"/>
        <w:ind w:left="709" w:right="5" w:firstLine="425"/>
        <w:jc w:val="both"/>
        <w:rPr>
          <w:rFonts w:ascii="Times New Roman" w:hAnsi="Times New Roman"/>
          <w:color w:val="222222"/>
          <w:spacing w:val="3"/>
          <w:sz w:val="28"/>
          <w:szCs w:val="24"/>
          <w:lang w:val="ru-RU"/>
        </w:rPr>
      </w:pPr>
      <w:r w:rsidRPr="00A22B97">
        <w:rPr>
          <w:rFonts w:ascii="Times New Roman" w:hAnsi="Times New Roman"/>
          <w:color w:val="222222"/>
          <w:spacing w:val="3"/>
          <w:sz w:val="28"/>
          <w:szCs w:val="24"/>
          <w:lang w:val="ru-RU"/>
        </w:rPr>
        <w:t>идентифицированные риски, их описания, причины рисков и описание последствий наступления рисков</w:t>
      </w:r>
      <w:r w:rsidRPr="00E22C45">
        <w:rPr>
          <w:rFonts w:ascii="Times New Roman" w:hAnsi="Times New Roman"/>
          <w:color w:val="222222"/>
          <w:spacing w:val="3"/>
          <w:sz w:val="28"/>
          <w:szCs w:val="24"/>
          <w:lang w:val="ru-RU"/>
        </w:rPr>
        <w:t>;</w:t>
      </w:r>
    </w:p>
    <w:p w:rsidR="00265529" w:rsidRPr="00A22B97" w:rsidRDefault="00265529" w:rsidP="00265529">
      <w:pPr>
        <w:widowControl w:val="0"/>
        <w:numPr>
          <w:ilvl w:val="2"/>
          <w:numId w:val="14"/>
        </w:numPr>
        <w:shd w:val="clear" w:color="auto" w:fill="FFFFFF"/>
        <w:tabs>
          <w:tab w:val="left" w:pos="1134"/>
          <w:tab w:val="left" w:pos="1418"/>
        </w:tabs>
        <w:autoSpaceDE w:val="0"/>
        <w:autoSpaceDN w:val="0"/>
        <w:adjustRightInd w:val="0"/>
        <w:spacing w:after="0" w:line="240" w:lineRule="auto"/>
        <w:ind w:left="709" w:right="5" w:firstLine="425"/>
        <w:jc w:val="both"/>
        <w:rPr>
          <w:rFonts w:ascii="Times New Roman" w:hAnsi="Times New Roman"/>
          <w:color w:val="222222"/>
          <w:spacing w:val="3"/>
          <w:sz w:val="28"/>
          <w:szCs w:val="24"/>
          <w:lang w:val="ru-RU"/>
        </w:rPr>
      </w:pPr>
      <w:r w:rsidRPr="00A22B97">
        <w:rPr>
          <w:rFonts w:ascii="Times New Roman" w:hAnsi="Times New Roman"/>
          <w:color w:val="222222"/>
          <w:spacing w:val="3"/>
          <w:sz w:val="28"/>
          <w:szCs w:val="24"/>
          <w:lang w:val="ru-RU"/>
        </w:rPr>
        <w:t>владельцев рисков, их ответственность</w:t>
      </w:r>
      <w:r w:rsidRPr="00E22C45">
        <w:rPr>
          <w:rFonts w:ascii="Times New Roman" w:hAnsi="Times New Roman"/>
          <w:color w:val="222222"/>
          <w:spacing w:val="3"/>
          <w:sz w:val="28"/>
          <w:szCs w:val="24"/>
          <w:lang w:val="ru-RU"/>
        </w:rPr>
        <w:t>;</w:t>
      </w:r>
    </w:p>
    <w:p w:rsidR="00265529" w:rsidRPr="00A22B97" w:rsidRDefault="00265529" w:rsidP="00265529">
      <w:pPr>
        <w:widowControl w:val="0"/>
        <w:numPr>
          <w:ilvl w:val="2"/>
          <w:numId w:val="14"/>
        </w:numPr>
        <w:shd w:val="clear" w:color="auto" w:fill="FFFFFF"/>
        <w:tabs>
          <w:tab w:val="left" w:pos="1134"/>
          <w:tab w:val="left" w:pos="1418"/>
        </w:tabs>
        <w:autoSpaceDE w:val="0"/>
        <w:autoSpaceDN w:val="0"/>
        <w:adjustRightInd w:val="0"/>
        <w:spacing w:after="0" w:line="240" w:lineRule="auto"/>
        <w:ind w:left="709" w:right="5" w:firstLine="425"/>
        <w:jc w:val="both"/>
        <w:rPr>
          <w:rFonts w:ascii="Times New Roman" w:hAnsi="Times New Roman"/>
          <w:color w:val="222222"/>
          <w:spacing w:val="3"/>
          <w:sz w:val="28"/>
          <w:szCs w:val="24"/>
          <w:lang w:val="ru-RU"/>
        </w:rPr>
      </w:pPr>
      <w:r w:rsidRPr="00A22B97">
        <w:rPr>
          <w:rFonts w:ascii="Times New Roman" w:hAnsi="Times New Roman"/>
          <w:color w:val="222222"/>
          <w:spacing w:val="3"/>
          <w:sz w:val="28"/>
          <w:szCs w:val="24"/>
          <w:lang w:val="ru-RU"/>
        </w:rPr>
        <w:t>результаты оценки</w:t>
      </w:r>
      <w:r w:rsidRPr="00E22C45">
        <w:rPr>
          <w:rFonts w:ascii="Times New Roman" w:hAnsi="Times New Roman"/>
          <w:color w:val="222222"/>
          <w:spacing w:val="3"/>
          <w:sz w:val="28"/>
          <w:szCs w:val="24"/>
          <w:lang w:val="ru-RU"/>
        </w:rPr>
        <w:t>;</w:t>
      </w:r>
    </w:p>
    <w:p w:rsidR="00265529" w:rsidRPr="00A22B97" w:rsidRDefault="00265529" w:rsidP="00265529">
      <w:pPr>
        <w:widowControl w:val="0"/>
        <w:numPr>
          <w:ilvl w:val="2"/>
          <w:numId w:val="14"/>
        </w:numPr>
        <w:shd w:val="clear" w:color="auto" w:fill="FFFFFF"/>
        <w:tabs>
          <w:tab w:val="left" w:pos="1134"/>
          <w:tab w:val="left" w:pos="1418"/>
        </w:tabs>
        <w:autoSpaceDE w:val="0"/>
        <w:autoSpaceDN w:val="0"/>
        <w:adjustRightInd w:val="0"/>
        <w:spacing w:after="0" w:line="240" w:lineRule="auto"/>
        <w:ind w:left="709" w:right="5" w:firstLine="425"/>
        <w:jc w:val="both"/>
        <w:rPr>
          <w:rFonts w:ascii="Times New Roman" w:hAnsi="Times New Roman"/>
          <w:color w:val="222222"/>
          <w:spacing w:val="3"/>
          <w:sz w:val="28"/>
          <w:szCs w:val="24"/>
          <w:lang w:val="ru-RU"/>
        </w:rPr>
      </w:pPr>
      <w:r w:rsidRPr="00A22B97">
        <w:rPr>
          <w:rFonts w:ascii="Times New Roman" w:hAnsi="Times New Roman"/>
          <w:color w:val="222222"/>
          <w:spacing w:val="3"/>
          <w:sz w:val="28"/>
          <w:szCs w:val="24"/>
          <w:lang w:val="ru-RU"/>
        </w:rPr>
        <w:t>согласованные меры реагирования на риски</w:t>
      </w:r>
      <w:r w:rsidRPr="00E22C45">
        <w:rPr>
          <w:rFonts w:ascii="Times New Roman" w:hAnsi="Times New Roman"/>
          <w:color w:val="222222"/>
          <w:spacing w:val="3"/>
          <w:sz w:val="28"/>
          <w:szCs w:val="24"/>
          <w:lang w:val="ru-RU"/>
        </w:rPr>
        <w:t>;</w:t>
      </w:r>
    </w:p>
    <w:p w:rsidR="00265529" w:rsidRPr="00A22B97" w:rsidRDefault="00265529" w:rsidP="00265529">
      <w:pPr>
        <w:widowControl w:val="0"/>
        <w:numPr>
          <w:ilvl w:val="2"/>
          <w:numId w:val="14"/>
        </w:numPr>
        <w:shd w:val="clear" w:color="auto" w:fill="FFFFFF"/>
        <w:tabs>
          <w:tab w:val="left" w:pos="1134"/>
          <w:tab w:val="left" w:pos="1418"/>
        </w:tabs>
        <w:autoSpaceDE w:val="0"/>
        <w:autoSpaceDN w:val="0"/>
        <w:adjustRightInd w:val="0"/>
        <w:spacing w:after="0" w:line="240" w:lineRule="auto"/>
        <w:ind w:left="709" w:right="5" w:firstLine="425"/>
        <w:jc w:val="both"/>
        <w:rPr>
          <w:rFonts w:ascii="Times New Roman" w:hAnsi="Times New Roman"/>
          <w:color w:val="222222"/>
          <w:spacing w:val="3"/>
          <w:sz w:val="28"/>
          <w:szCs w:val="24"/>
          <w:lang w:val="ru-RU"/>
        </w:rPr>
      </w:pPr>
      <w:r w:rsidRPr="00A22B97">
        <w:rPr>
          <w:rFonts w:ascii="Times New Roman" w:hAnsi="Times New Roman"/>
          <w:color w:val="222222"/>
          <w:spacing w:val="3"/>
          <w:sz w:val="28"/>
          <w:szCs w:val="24"/>
          <w:lang w:val="ru-RU"/>
        </w:rPr>
        <w:t>остаточные риски, оставшиеся после планового реагирования на риски.</w:t>
      </w:r>
    </w:p>
    <w:p w:rsidR="00265529" w:rsidRPr="00A22B97" w:rsidRDefault="00265529" w:rsidP="00265529">
      <w:pPr>
        <w:widowControl w:val="0"/>
        <w:numPr>
          <w:ilvl w:val="1"/>
          <w:numId w:val="15"/>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собственная удерживающая способность (СУС)</w:t>
      </w:r>
      <w:r w:rsidRPr="00A22B97">
        <w:rPr>
          <w:rFonts w:ascii="Times New Roman" w:hAnsi="Times New Roman"/>
          <w:color w:val="222222"/>
          <w:spacing w:val="3"/>
          <w:sz w:val="28"/>
          <w:szCs w:val="24"/>
          <w:lang w:val="ru-RU"/>
        </w:rPr>
        <w:t xml:space="preserve"> – это размер незабюджетированных убытков в результате наступления каких-либо событий (рисков), которые </w:t>
      </w:r>
      <w:r>
        <w:rPr>
          <w:rFonts w:ascii="Times New Roman" w:hAnsi="Times New Roman"/>
          <w:color w:val="222222"/>
          <w:spacing w:val="3"/>
          <w:sz w:val="28"/>
          <w:szCs w:val="24"/>
          <w:lang w:val="ru-RU"/>
        </w:rPr>
        <w:t>Общество</w:t>
      </w:r>
      <w:r w:rsidRPr="00A22B97">
        <w:rPr>
          <w:rFonts w:ascii="Times New Roman" w:hAnsi="Times New Roman"/>
          <w:color w:val="222222"/>
          <w:spacing w:val="3"/>
          <w:sz w:val="28"/>
          <w:szCs w:val="24"/>
          <w:lang w:val="ru-RU"/>
        </w:rPr>
        <w:t xml:space="preserve"> может принять (профинансировать за счет собственных средств) без значительного ущерба для своей финансовой и конкурентной позиции;</w:t>
      </w:r>
    </w:p>
    <w:p w:rsidR="00265529" w:rsidRPr="00A22B97" w:rsidRDefault="00265529" w:rsidP="00265529">
      <w:pPr>
        <w:widowControl w:val="0"/>
        <w:numPr>
          <w:ilvl w:val="1"/>
          <w:numId w:val="15"/>
        </w:numPr>
        <w:shd w:val="clear" w:color="auto" w:fill="FFFFFF"/>
        <w:tabs>
          <w:tab w:val="left" w:pos="1134"/>
          <w:tab w:val="left" w:pos="1276"/>
        </w:tabs>
        <w:autoSpaceDE w:val="0"/>
        <w:autoSpaceDN w:val="0"/>
        <w:adjustRightInd w:val="0"/>
        <w:spacing w:after="0" w:line="240" w:lineRule="auto"/>
        <w:ind w:left="0" w:right="5" w:firstLine="709"/>
        <w:jc w:val="both"/>
        <w:rPr>
          <w:rFonts w:ascii="Times New Roman" w:hAnsi="Times New Roman"/>
          <w:color w:val="222222"/>
          <w:spacing w:val="3"/>
          <w:sz w:val="28"/>
          <w:szCs w:val="24"/>
          <w:lang w:val="ru-RU"/>
        </w:rPr>
      </w:pPr>
      <w:r w:rsidRPr="00A22B97">
        <w:rPr>
          <w:rFonts w:ascii="Times New Roman" w:hAnsi="Times New Roman"/>
          <w:b/>
          <w:i/>
          <w:color w:val="222222"/>
          <w:spacing w:val="3"/>
          <w:sz w:val="28"/>
          <w:szCs w:val="24"/>
          <w:lang w:val="ru-RU"/>
        </w:rPr>
        <w:t>управление рисками (УР)</w:t>
      </w:r>
      <w:r w:rsidRPr="00A22B97">
        <w:rPr>
          <w:rFonts w:ascii="Times New Roman" w:hAnsi="Times New Roman"/>
          <w:color w:val="222222"/>
          <w:spacing w:val="3"/>
          <w:sz w:val="28"/>
          <w:szCs w:val="24"/>
          <w:lang w:val="ru-RU"/>
        </w:rPr>
        <w:t xml:space="preserve"> - непрерывный процесс, осуществляемый </w:t>
      </w:r>
      <w:r w:rsidRPr="00A22B97">
        <w:rPr>
          <w:rFonts w:ascii="Times New Roman" w:hAnsi="Times New Roman"/>
          <w:color w:val="222222"/>
          <w:spacing w:val="3"/>
          <w:sz w:val="28"/>
          <w:szCs w:val="24"/>
          <w:lang w:val="kk-KZ"/>
        </w:rPr>
        <w:t>Советом директоров</w:t>
      </w:r>
      <w:r w:rsidRPr="00A22B97">
        <w:rPr>
          <w:rFonts w:ascii="Times New Roman" w:hAnsi="Times New Roman"/>
          <w:color w:val="222222"/>
          <w:spacing w:val="3"/>
          <w:sz w:val="28"/>
          <w:szCs w:val="24"/>
          <w:lang w:val="ru-RU"/>
        </w:rPr>
        <w:t xml:space="preserve">, Правлением, руководителями структурных подразделений и работниками </w:t>
      </w:r>
      <w:r>
        <w:rPr>
          <w:rFonts w:ascii="Times New Roman" w:hAnsi="Times New Roman"/>
          <w:color w:val="222222"/>
          <w:spacing w:val="3"/>
          <w:sz w:val="28"/>
          <w:szCs w:val="24"/>
          <w:lang w:val="ru-RU"/>
        </w:rPr>
        <w:t>Общества</w:t>
      </w:r>
      <w:r w:rsidRPr="00A22B97">
        <w:rPr>
          <w:rFonts w:ascii="Times New Roman" w:hAnsi="Times New Roman"/>
          <w:color w:val="222222"/>
          <w:spacing w:val="3"/>
          <w:sz w:val="28"/>
          <w:szCs w:val="24"/>
          <w:lang w:val="ru-RU"/>
        </w:rPr>
        <w:t xml:space="preserve"> с целью выявления потенциальных событий, которые могут повлиять на деятельность </w:t>
      </w:r>
      <w:r>
        <w:rPr>
          <w:rFonts w:ascii="Times New Roman" w:hAnsi="Times New Roman"/>
          <w:color w:val="222222"/>
          <w:spacing w:val="3"/>
          <w:sz w:val="28"/>
          <w:szCs w:val="24"/>
          <w:lang w:val="ru-RU"/>
        </w:rPr>
        <w:t>Общества</w:t>
      </w:r>
      <w:r w:rsidRPr="00A22B97">
        <w:rPr>
          <w:rFonts w:ascii="Times New Roman" w:hAnsi="Times New Roman"/>
          <w:color w:val="222222"/>
          <w:spacing w:val="3"/>
          <w:sz w:val="28"/>
          <w:szCs w:val="24"/>
          <w:lang w:val="ru-RU"/>
        </w:rPr>
        <w:t xml:space="preserve">, поддержания степени их воздействия в приемлемых для </w:t>
      </w:r>
      <w:r>
        <w:rPr>
          <w:rFonts w:ascii="Times New Roman" w:hAnsi="Times New Roman"/>
          <w:color w:val="222222"/>
          <w:spacing w:val="3"/>
          <w:sz w:val="28"/>
          <w:szCs w:val="24"/>
          <w:lang w:val="ru-RU"/>
        </w:rPr>
        <w:t>Общества</w:t>
      </w:r>
      <w:r w:rsidRPr="00A22B97">
        <w:rPr>
          <w:rFonts w:ascii="Times New Roman" w:hAnsi="Times New Roman"/>
          <w:color w:val="222222"/>
          <w:spacing w:val="3"/>
          <w:sz w:val="28"/>
          <w:szCs w:val="24"/>
          <w:lang w:val="ru-RU"/>
        </w:rPr>
        <w:t xml:space="preserve"> рамках, и применяемый в стратегическом и оперативном управлении для обеспечения достаточной уверенности в части достижения стратегических и операционных целей.</w:t>
      </w:r>
    </w:p>
    <w:p w:rsidR="00265529" w:rsidRDefault="00265529" w:rsidP="00265529">
      <w:pPr>
        <w:pStyle w:val="1"/>
        <w:pageBreakBefore/>
        <w:numPr>
          <w:ilvl w:val="0"/>
          <w:numId w:val="27"/>
        </w:numPr>
        <w:spacing w:before="0" w:after="0" w:line="240" w:lineRule="auto"/>
        <w:ind w:left="0" w:firstLine="709"/>
        <w:jc w:val="center"/>
        <w:rPr>
          <w:rFonts w:ascii="Times New Roman" w:hAnsi="Times New Roman"/>
          <w:sz w:val="28"/>
          <w:szCs w:val="28"/>
          <w:lang w:val="ru-RU"/>
        </w:rPr>
      </w:pPr>
      <w:bookmarkStart w:id="5" w:name="_Toc374276733"/>
      <w:bookmarkStart w:id="6" w:name="_Toc372909416"/>
      <w:bookmarkStart w:id="7" w:name="_Toc328527221"/>
      <w:bookmarkStart w:id="8" w:name="_Toc379999561"/>
      <w:bookmarkEnd w:id="5"/>
      <w:bookmarkEnd w:id="6"/>
      <w:bookmarkEnd w:id="7"/>
      <w:r>
        <w:rPr>
          <w:rFonts w:ascii="Times New Roman" w:hAnsi="Times New Roman"/>
          <w:sz w:val="28"/>
          <w:lang w:val="ru-RU"/>
        </w:rPr>
        <w:lastRenderedPageBreak/>
        <w:t xml:space="preserve"> </w:t>
      </w:r>
      <w:r w:rsidRPr="00A22B97">
        <w:rPr>
          <w:rFonts w:ascii="Times New Roman" w:hAnsi="Times New Roman"/>
          <w:sz w:val="28"/>
          <w:szCs w:val="28"/>
          <w:lang w:val="ru-RU"/>
        </w:rPr>
        <w:t xml:space="preserve">Цели </w:t>
      </w:r>
      <w:r>
        <w:rPr>
          <w:rFonts w:ascii="Times New Roman" w:hAnsi="Times New Roman"/>
          <w:sz w:val="28"/>
          <w:szCs w:val="28"/>
          <w:lang w:val="ru-RU"/>
        </w:rPr>
        <w:t xml:space="preserve"> </w:t>
      </w:r>
      <w:r w:rsidRPr="00E22C45">
        <w:rPr>
          <w:rFonts w:ascii="Times New Roman" w:hAnsi="Times New Roman"/>
          <w:sz w:val="28"/>
          <w:szCs w:val="28"/>
          <w:lang w:val="ru-RU"/>
        </w:rPr>
        <w:t>и задачи</w:t>
      </w:r>
      <w:r>
        <w:rPr>
          <w:rFonts w:ascii="Times New Roman" w:hAnsi="Times New Roman"/>
          <w:sz w:val="28"/>
          <w:szCs w:val="28"/>
          <w:lang w:val="ru-RU"/>
        </w:rPr>
        <w:t xml:space="preserve"> </w:t>
      </w:r>
      <w:r w:rsidRPr="00A22B97">
        <w:rPr>
          <w:rFonts w:ascii="Times New Roman" w:hAnsi="Times New Roman"/>
          <w:sz w:val="28"/>
          <w:szCs w:val="28"/>
          <w:lang w:val="ru-RU"/>
        </w:rPr>
        <w:t>Политики управления рисками</w:t>
      </w:r>
      <w:bookmarkEnd w:id="8"/>
    </w:p>
    <w:p w:rsidR="00265529" w:rsidRPr="00845F26" w:rsidRDefault="00265529" w:rsidP="00265529">
      <w:pPr>
        <w:spacing w:after="0" w:line="240" w:lineRule="auto"/>
        <w:rPr>
          <w:lang w:val="ru-RU"/>
        </w:rPr>
      </w:pPr>
    </w:p>
    <w:p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Целями настоящей Политики являются:</w:t>
      </w:r>
    </w:p>
    <w:p w:rsidR="00265529" w:rsidRPr="00A22B97" w:rsidRDefault="00265529" w:rsidP="00265529">
      <w:pPr>
        <w:widowControl w:val="0"/>
        <w:numPr>
          <w:ilvl w:val="1"/>
          <w:numId w:val="16"/>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з</w:t>
      </w:r>
      <w:r w:rsidRPr="00A22B97">
        <w:rPr>
          <w:rFonts w:ascii="Times New Roman" w:hAnsi="Times New Roman"/>
          <w:spacing w:val="3"/>
          <w:sz w:val="28"/>
          <w:szCs w:val="28"/>
          <w:lang w:val="ru-RU"/>
        </w:rPr>
        <w:t xml:space="preserve">ащита интересов Единственного акционера, путем обеспечения непрерывности деятельности и снижения возможных потерь и воздействий негативных факторов на деятельность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w:t>
      </w:r>
    </w:p>
    <w:p w:rsidR="00265529" w:rsidRPr="00A22B97" w:rsidRDefault="00265529" w:rsidP="00265529">
      <w:pPr>
        <w:widowControl w:val="0"/>
        <w:numPr>
          <w:ilvl w:val="1"/>
          <w:numId w:val="16"/>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п</w:t>
      </w:r>
      <w:r w:rsidRPr="00A22B97">
        <w:rPr>
          <w:rFonts w:ascii="Times New Roman" w:hAnsi="Times New Roman"/>
          <w:spacing w:val="3"/>
          <w:sz w:val="28"/>
          <w:szCs w:val="28"/>
          <w:lang w:val="ru-RU"/>
        </w:rPr>
        <w:t xml:space="preserve">овышение стоимости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путем внедрения инструментов принятия более качественных управленческих решений с учетом вопросов управления рисками;</w:t>
      </w:r>
    </w:p>
    <w:p w:rsidR="00265529" w:rsidRPr="00A22B97" w:rsidRDefault="00265529" w:rsidP="00265529">
      <w:pPr>
        <w:widowControl w:val="0"/>
        <w:numPr>
          <w:ilvl w:val="1"/>
          <w:numId w:val="16"/>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п</w:t>
      </w:r>
      <w:r w:rsidRPr="00A22B97">
        <w:rPr>
          <w:rFonts w:ascii="Times New Roman" w:hAnsi="Times New Roman"/>
          <w:spacing w:val="3"/>
          <w:sz w:val="28"/>
          <w:szCs w:val="28"/>
          <w:lang w:val="ru-RU"/>
        </w:rPr>
        <w:t xml:space="preserve">остроение эффективной </w:t>
      </w:r>
      <w:r>
        <w:rPr>
          <w:rFonts w:ascii="Times New Roman" w:hAnsi="Times New Roman"/>
          <w:spacing w:val="3"/>
          <w:sz w:val="28"/>
          <w:szCs w:val="28"/>
          <w:lang w:val="ru-RU"/>
        </w:rPr>
        <w:t>СУР</w:t>
      </w:r>
      <w:r w:rsidRPr="00A22B97">
        <w:rPr>
          <w:rFonts w:ascii="Times New Roman" w:hAnsi="Times New Roman"/>
          <w:spacing w:val="3"/>
          <w:sz w:val="28"/>
          <w:szCs w:val="28"/>
          <w:lang w:val="ru-RU"/>
        </w:rPr>
        <w:t xml:space="preserve"> на уровне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w:t>
      </w:r>
    </w:p>
    <w:p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Для достижения целей </w:t>
      </w:r>
      <w:r w:rsidRPr="00E22C45">
        <w:rPr>
          <w:rFonts w:ascii="Times New Roman" w:hAnsi="Times New Roman"/>
          <w:spacing w:val="3"/>
          <w:sz w:val="28"/>
          <w:szCs w:val="28"/>
          <w:lang w:val="ru-RU"/>
        </w:rPr>
        <w:t>настоящей</w:t>
      </w:r>
      <w:r>
        <w:rPr>
          <w:rFonts w:ascii="Times New Roman" w:hAnsi="Times New Roman"/>
          <w:spacing w:val="3"/>
          <w:sz w:val="28"/>
          <w:szCs w:val="28"/>
          <w:lang w:val="ru-RU"/>
        </w:rPr>
        <w:t xml:space="preserve"> </w:t>
      </w:r>
      <w:r w:rsidRPr="00A22B97">
        <w:rPr>
          <w:rFonts w:ascii="Times New Roman" w:hAnsi="Times New Roman"/>
          <w:spacing w:val="3"/>
          <w:sz w:val="28"/>
          <w:szCs w:val="28"/>
          <w:lang w:val="ru-RU"/>
        </w:rPr>
        <w:t>Политики необходимо решать следующие задачи:</w:t>
      </w:r>
    </w:p>
    <w:p w:rsidR="00265529" w:rsidRPr="00A22B97" w:rsidRDefault="00265529" w:rsidP="00265529">
      <w:pPr>
        <w:widowControl w:val="0"/>
        <w:numPr>
          <w:ilvl w:val="1"/>
          <w:numId w:val="6"/>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о</w:t>
      </w:r>
      <w:r w:rsidRPr="00A22B97">
        <w:rPr>
          <w:rFonts w:ascii="Times New Roman" w:hAnsi="Times New Roman"/>
          <w:spacing w:val="3"/>
          <w:sz w:val="28"/>
          <w:szCs w:val="28"/>
          <w:lang w:val="ru-RU"/>
        </w:rPr>
        <w:t xml:space="preserve">пределение и формализация СУР в рамках организационной и функциональной структуры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w:t>
      </w:r>
    </w:p>
    <w:p w:rsidR="00265529" w:rsidRPr="00A22B97" w:rsidRDefault="00265529" w:rsidP="00265529">
      <w:pPr>
        <w:widowControl w:val="0"/>
        <w:numPr>
          <w:ilvl w:val="1"/>
          <w:numId w:val="6"/>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о</w:t>
      </w:r>
      <w:r w:rsidRPr="00A22B97">
        <w:rPr>
          <w:rFonts w:ascii="Times New Roman" w:hAnsi="Times New Roman"/>
          <w:spacing w:val="3"/>
          <w:sz w:val="28"/>
          <w:szCs w:val="28"/>
          <w:lang w:val="ru-RU"/>
        </w:rPr>
        <w:t xml:space="preserve">пределение и формализация основных подходов к вопросам выявления, оценки и реагирования на риски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w:t>
      </w:r>
    </w:p>
    <w:p w:rsidR="00265529" w:rsidRPr="00A22B97" w:rsidRDefault="00265529" w:rsidP="00265529">
      <w:pPr>
        <w:widowControl w:val="0"/>
        <w:numPr>
          <w:ilvl w:val="1"/>
          <w:numId w:val="6"/>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д</w:t>
      </w:r>
      <w:r w:rsidRPr="00A22B97">
        <w:rPr>
          <w:rFonts w:ascii="Times New Roman" w:hAnsi="Times New Roman"/>
          <w:spacing w:val="3"/>
          <w:sz w:val="28"/>
          <w:szCs w:val="28"/>
          <w:lang w:val="ru-RU"/>
        </w:rPr>
        <w:t xml:space="preserve">оведение до всех пользователей настоящей Политики ключевой информации по вопросам управления рисками в </w:t>
      </w:r>
      <w:r>
        <w:rPr>
          <w:rFonts w:ascii="Times New Roman" w:hAnsi="Times New Roman"/>
          <w:spacing w:val="3"/>
          <w:sz w:val="28"/>
          <w:szCs w:val="28"/>
          <w:lang w:val="ru-RU"/>
        </w:rPr>
        <w:t>Обществе</w:t>
      </w:r>
      <w:r w:rsidRPr="00A22B97">
        <w:rPr>
          <w:rFonts w:ascii="Times New Roman" w:hAnsi="Times New Roman"/>
          <w:spacing w:val="3"/>
          <w:sz w:val="28"/>
          <w:szCs w:val="28"/>
          <w:lang w:val="ru-RU"/>
        </w:rPr>
        <w:t>, включая вопросы ответственности за вопросы управления рисками</w:t>
      </w:r>
      <w:r w:rsidRPr="00E22C45">
        <w:rPr>
          <w:rFonts w:ascii="Times New Roman" w:hAnsi="Times New Roman"/>
          <w:spacing w:val="3"/>
          <w:sz w:val="28"/>
          <w:szCs w:val="28"/>
          <w:lang w:val="ru-RU"/>
        </w:rPr>
        <w:t>;</w:t>
      </w:r>
    </w:p>
    <w:p w:rsidR="00265529" w:rsidRPr="00A22B97" w:rsidRDefault="00265529" w:rsidP="00265529">
      <w:pPr>
        <w:widowControl w:val="0"/>
        <w:numPr>
          <w:ilvl w:val="1"/>
          <w:numId w:val="6"/>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с</w:t>
      </w:r>
      <w:r w:rsidRPr="00A22B97">
        <w:rPr>
          <w:rFonts w:ascii="Times New Roman" w:hAnsi="Times New Roman"/>
          <w:spacing w:val="3"/>
          <w:sz w:val="28"/>
          <w:szCs w:val="28"/>
          <w:lang w:val="ru-RU"/>
        </w:rPr>
        <w:t xml:space="preserve">овершенствование процесса установления целей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включая определение собственной удерживающей способности и риск-аппетита;</w:t>
      </w:r>
    </w:p>
    <w:p w:rsidR="00265529" w:rsidRPr="00A22B97" w:rsidRDefault="00265529" w:rsidP="00265529">
      <w:pPr>
        <w:widowControl w:val="0"/>
        <w:numPr>
          <w:ilvl w:val="1"/>
          <w:numId w:val="6"/>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создание полноценной организационно-функциональной и информационной базы для процесса принятия эффективных решений с учетом факторов риска;</w:t>
      </w:r>
    </w:p>
    <w:p w:rsidR="00265529" w:rsidRPr="00A22B97" w:rsidRDefault="00265529" w:rsidP="00265529">
      <w:pPr>
        <w:widowControl w:val="0"/>
        <w:numPr>
          <w:ilvl w:val="1"/>
          <w:numId w:val="6"/>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обеспечение эффективности бизнес-процессов, достоверности внутренней и внешней отчетности и содействие соблюдению юридических норм.</w:t>
      </w:r>
    </w:p>
    <w:p w:rsidR="00265529" w:rsidRDefault="00265529" w:rsidP="00265529">
      <w:pPr>
        <w:pStyle w:val="1"/>
        <w:pageBreakBefore/>
        <w:numPr>
          <w:ilvl w:val="0"/>
          <w:numId w:val="27"/>
        </w:numPr>
        <w:spacing w:before="0" w:after="0" w:line="240" w:lineRule="auto"/>
        <w:ind w:left="0" w:firstLine="709"/>
        <w:jc w:val="center"/>
        <w:rPr>
          <w:rFonts w:ascii="Times New Roman" w:hAnsi="Times New Roman"/>
          <w:sz w:val="28"/>
          <w:lang w:val="ru-RU"/>
        </w:rPr>
      </w:pPr>
      <w:bookmarkStart w:id="9" w:name="_Toc379999562"/>
      <w:r w:rsidRPr="00A22B97">
        <w:rPr>
          <w:rFonts w:ascii="Times New Roman" w:hAnsi="Times New Roman"/>
          <w:sz w:val="28"/>
          <w:lang w:val="ru-RU"/>
        </w:rPr>
        <w:lastRenderedPageBreak/>
        <w:t>Принципы системы управления рисками</w:t>
      </w:r>
      <w:bookmarkEnd w:id="9"/>
    </w:p>
    <w:p w:rsidR="00265529" w:rsidRPr="00845F26" w:rsidRDefault="00265529" w:rsidP="00265529">
      <w:pPr>
        <w:spacing w:after="0" w:line="240" w:lineRule="auto"/>
        <w:rPr>
          <w:lang w:val="ru-RU"/>
        </w:rPr>
      </w:pPr>
    </w:p>
    <w:p w:rsidR="00265529" w:rsidRPr="00A22B97" w:rsidRDefault="00265529" w:rsidP="00265529">
      <w:pPr>
        <w:numPr>
          <w:ilvl w:val="0"/>
          <w:numId w:val="1"/>
        </w:numPr>
        <w:spacing w:after="0" w:line="240" w:lineRule="auto"/>
        <w:ind w:left="0" w:firstLine="709"/>
        <w:jc w:val="both"/>
        <w:rPr>
          <w:rFonts w:ascii="Times New Roman" w:hAnsi="Times New Roman"/>
          <w:sz w:val="28"/>
          <w:szCs w:val="24"/>
          <w:lang w:val="ru-RU"/>
        </w:rPr>
      </w:pPr>
      <w:r w:rsidRPr="00A22B97">
        <w:rPr>
          <w:rFonts w:ascii="Times New Roman" w:hAnsi="Times New Roman"/>
          <w:sz w:val="28"/>
          <w:szCs w:val="24"/>
          <w:lang w:val="ru-RU"/>
        </w:rPr>
        <w:t>В целях</w:t>
      </w:r>
      <w:r w:rsidRPr="00D81332">
        <w:rPr>
          <w:rFonts w:ascii="Times New Roman" w:hAnsi="Times New Roman"/>
          <w:sz w:val="28"/>
          <w:szCs w:val="24"/>
          <w:lang w:val="ru-RU"/>
        </w:rPr>
        <w:t xml:space="preserve"> эффективного функционирования </w:t>
      </w:r>
      <w:r w:rsidRPr="007C0443">
        <w:rPr>
          <w:rFonts w:ascii="Times New Roman" w:hAnsi="Times New Roman"/>
          <w:sz w:val="28"/>
          <w:szCs w:val="24"/>
          <w:lang w:val="ru-RU"/>
        </w:rPr>
        <w:t>СУР</w:t>
      </w:r>
      <w:r w:rsidRPr="00E22C45">
        <w:rPr>
          <w:rFonts w:ascii="Times New Roman" w:hAnsi="Times New Roman"/>
          <w:sz w:val="28"/>
          <w:szCs w:val="24"/>
          <w:lang w:val="ru-RU"/>
        </w:rPr>
        <w:t>,</w:t>
      </w:r>
      <w:r w:rsidRPr="00A22B97">
        <w:rPr>
          <w:rFonts w:ascii="Times New Roman" w:hAnsi="Times New Roman"/>
          <w:sz w:val="28"/>
          <w:szCs w:val="24"/>
          <w:lang w:val="ru-RU"/>
        </w:rPr>
        <w:t xml:space="preserve"> </w:t>
      </w:r>
      <w:r>
        <w:rPr>
          <w:rFonts w:ascii="Times New Roman" w:hAnsi="Times New Roman"/>
          <w:sz w:val="28"/>
          <w:szCs w:val="24"/>
          <w:lang w:val="ru-RU"/>
        </w:rPr>
        <w:t>Общество</w:t>
      </w:r>
      <w:r w:rsidRPr="00A22B97">
        <w:rPr>
          <w:rFonts w:ascii="Times New Roman" w:hAnsi="Times New Roman"/>
          <w:sz w:val="28"/>
          <w:szCs w:val="24"/>
          <w:lang w:val="ru-RU"/>
        </w:rPr>
        <w:t xml:space="preserve"> на всех уровнях своей деятельности руководствуется едиными принципами системы управления рисками, в том числе рекомендованным стандартом </w:t>
      </w:r>
      <w:r w:rsidRPr="00A22B97">
        <w:rPr>
          <w:rFonts w:ascii="Times New Roman" w:hAnsi="Times New Roman"/>
          <w:sz w:val="28"/>
          <w:szCs w:val="24"/>
        </w:rPr>
        <w:t>ISO</w:t>
      </w:r>
      <w:r w:rsidRPr="00A22B97">
        <w:rPr>
          <w:rFonts w:ascii="Times New Roman" w:hAnsi="Times New Roman"/>
          <w:sz w:val="28"/>
          <w:szCs w:val="24"/>
          <w:lang w:val="ru-RU"/>
        </w:rPr>
        <w:t xml:space="preserve"> 31000:2009. </w:t>
      </w:r>
    </w:p>
    <w:p w:rsidR="00265529" w:rsidRDefault="00265529" w:rsidP="00265529">
      <w:pPr>
        <w:numPr>
          <w:ilvl w:val="0"/>
          <w:numId w:val="10"/>
        </w:numPr>
        <w:spacing w:after="0" w:line="240" w:lineRule="auto"/>
        <w:ind w:left="0" w:firstLine="709"/>
        <w:jc w:val="both"/>
        <w:rPr>
          <w:rFonts w:ascii="Times New Roman" w:hAnsi="Times New Roman"/>
          <w:spacing w:val="3"/>
          <w:sz w:val="28"/>
          <w:szCs w:val="24"/>
          <w:lang w:val="ru-RU"/>
        </w:rPr>
      </w:pPr>
      <w:r w:rsidRPr="00A22B97">
        <w:rPr>
          <w:rFonts w:ascii="Times New Roman" w:hAnsi="Times New Roman"/>
          <w:b/>
          <w:spacing w:val="3"/>
          <w:sz w:val="28"/>
          <w:szCs w:val="24"/>
          <w:lang w:val="ru-RU"/>
        </w:rPr>
        <w:t>Принцип 1:</w:t>
      </w:r>
      <w:r w:rsidRPr="00A22B97">
        <w:rPr>
          <w:rFonts w:ascii="Times New Roman" w:hAnsi="Times New Roman"/>
          <w:spacing w:val="3"/>
          <w:sz w:val="28"/>
          <w:szCs w:val="24"/>
          <w:lang w:val="ru-RU"/>
        </w:rPr>
        <w:t xml:space="preserve"> Система управления рисками создает и защищает стоимость</w:t>
      </w:r>
    </w:p>
    <w:p w:rsidR="00265529" w:rsidRPr="00A22B97" w:rsidRDefault="00265529" w:rsidP="00265529">
      <w:pPr>
        <w:spacing w:after="0" w:line="240" w:lineRule="auto"/>
        <w:ind w:firstLine="709"/>
        <w:jc w:val="both"/>
        <w:rPr>
          <w:rFonts w:ascii="Times New Roman" w:hAnsi="Times New Roman"/>
          <w:spacing w:val="3"/>
          <w:sz w:val="28"/>
          <w:szCs w:val="24"/>
          <w:lang w:val="ru-RU"/>
        </w:rPr>
      </w:pPr>
      <w:r w:rsidRPr="00977C2B">
        <w:rPr>
          <w:rFonts w:ascii="Times New Roman" w:hAnsi="Times New Roman"/>
          <w:i/>
          <w:spacing w:val="3"/>
          <w:sz w:val="28"/>
          <w:szCs w:val="24"/>
          <w:lang w:val="ru-RU"/>
        </w:rPr>
        <w:t xml:space="preserve">СУР </w:t>
      </w:r>
      <w:r>
        <w:rPr>
          <w:rFonts w:ascii="Times New Roman" w:hAnsi="Times New Roman"/>
          <w:i/>
          <w:spacing w:val="3"/>
          <w:sz w:val="28"/>
          <w:szCs w:val="24"/>
          <w:lang w:val="ru-RU"/>
        </w:rPr>
        <w:t>Общества</w:t>
      </w:r>
      <w:r w:rsidRPr="00977C2B">
        <w:rPr>
          <w:rFonts w:ascii="Times New Roman" w:hAnsi="Times New Roman"/>
          <w:i/>
          <w:spacing w:val="3"/>
          <w:sz w:val="28"/>
          <w:szCs w:val="24"/>
          <w:lang w:val="ru-RU"/>
        </w:rPr>
        <w:t xml:space="preserve"> направлена на повышение общей эффективности деятельности, тем самым способствуя созданию добавочной стоимости. Кроме того, СУР защищает созданную в </w:t>
      </w:r>
      <w:r>
        <w:rPr>
          <w:rFonts w:ascii="Times New Roman" w:hAnsi="Times New Roman"/>
          <w:i/>
          <w:spacing w:val="3"/>
          <w:sz w:val="28"/>
          <w:szCs w:val="24"/>
          <w:lang w:val="ru-RU"/>
        </w:rPr>
        <w:t>Обществе</w:t>
      </w:r>
      <w:r w:rsidRPr="00977C2B">
        <w:rPr>
          <w:rFonts w:ascii="Times New Roman" w:hAnsi="Times New Roman"/>
          <w:i/>
          <w:spacing w:val="3"/>
          <w:sz w:val="28"/>
          <w:szCs w:val="24"/>
          <w:lang w:val="ru-RU"/>
        </w:rPr>
        <w:t xml:space="preserve"> стоимость (как материальную, так и нематериальную) путем систематического анализа рисков и их факторов, а также принятия мер по их минимизации.</w:t>
      </w:r>
    </w:p>
    <w:p w:rsidR="00265529" w:rsidRDefault="00265529" w:rsidP="00265529">
      <w:pPr>
        <w:numPr>
          <w:ilvl w:val="0"/>
          <w:numId w:val="10"/>
        </w:numPr>
        <w:spacing w:after="0" w:line="240" w:lineRule="auto"/>
        <w:ind w:left="0" w:firstLine="709"/>
        <w:jc w:val="both"/>
        <w:rPr>
          <w:rFonts w:ascii="Times New Roman" w:hAnsi="Times New Roman"/>
          <w:spacing w:val="3"/>
          <w:sz w:val="28"/>
          <w:szCs w:val="24"/>
          <w:lang w:val="ru-RU"/>
        </w:rPr>
      </w:pPr>
      <w:r w:rsidRPr="00A22B97">
        <w:rPr>
          <w:rFonts w:ascii="Times New Roman" w:hAnsi="Times New Roman"/>
          <w:b/>
          <w:spacing w:val="3"/>
          <w:sz w:val="28"/>
          <w:szCs w:val="24"/>
          <w:lang w:val="ru-RU"/>
        </w:rPr>
        <w:t xml:space="preserve">Принцип 2: </w:t>
      </w:r>
      <w:r w:rsidRPr="00A22B97">
        <w:rPr>
          <w:rFonts w:ascii="Times New Roman" w:hAnsi="Times New Roman"/>
          <w:spacing w:val="3"/>
          <w:sz w:val="28"/>
          <w:szCs w:val="24"/>
          <w:lang w:val="ru-RU"/>
        </w:rPr>
        <w:t>Система управления рисками - это неотъемлемая часть всех организационных процессов</w:t>
      </w:r>
    </w:p>
    <w:p w:rsidR="00265529" w:rsidRPr="00A22B97" w:rsidRDefault="00265529" w:rsidP="00265529">
      <w:pPr>
        <w:spacing w:after="0" w:line="240" w:lineRule="auto"/>
        <w:ind w:firstLine="709"/>
        <w:jc w:val="both"/>
        <w:rPr>
          <w:rFonts w:ascii="Times New Roman" w:hAnsi="Times New Roman"/>
          <w:spacing w:val="3"/>
          <w:sz w:val="28"/>
          <w:szCs w:val="24"/>
          <w:lang w:val="ru-RU"/>
        </w:rPr>
      </w:pPr>
      <w:r w:rsidRPr="00977C2B">
        <w:rPr>
          <w:rFonts w:ascii="Times New Roman" w:hAnsi="Times New Roman"/>
          <w:i/>
          <w:spacing w:val="3"/>
          <w:sz w:val="28"/>
          <w:szCs w:val="24"/>
          <w:lang w:val="ru-RU"/>
        </w:rPr>
        <w:t xml:space="preserve">Управление рисками не является отдельной изолированной функцией. Управление рисками охватывает все виды деятельности </w:t>
      </w:r>
      <w:r>
        <w:rPr>
          <w:rFonts w:ascii="Times New Roman" w:hAnsi="Times New Roman"/>
          <w:i/>
          <w:spacing w:val="3"/>
          <w:sz w:val="28"/>
          <w:szCs w:val="24"/>
          <w:lang w:val="ru-RU"/>
        </w:rPr>
        <w:t>Общества</w:t>
      </w:r>
      <w:r w:rsidRPr="00977C2B">
        <w:rPr>
          <w:rFonts w:ascii="Times New Roman" w:hAnsi="Times New Roman"/>
          <w:i/>
          <w:spacing w:val="3"/>
          <w:sz w:val="28"/>
          <w:szCs w:val="24"/>
          <w:lang w:val="ru-RU"/>
        </w:rPr>
        <w:t xml:space="preserve"> и все уровни управления. Таким образом, СУР рассматривается как неотъемлемая часть всех процессов деятельности </w:t>
      </w:r>
      <w:r>
        <w:rPr>
          <w:rFonts w:ascii="Times New Roman" w:hAnsi="Times New Roman"/>
          <w:i/>
          <w:spacing w:val="3"/>
          <w:sz w:val="28"/>
          <w:szCs w:val="24"/>
          <w:lang w:val="ru-RU"/>
        </w:rPr>
        <w:t>Общества</w:t>
      </w:r>
      <w:r w:rsidRPr="00977C2B">
        <w:rPr>
          <w:rFonts w:ascii="Times New Roman" w:hAnsi="Times New Roman"/>
          <w:i/>
          <w:spacing w:val="3"/>
          <w:sz w:val="28"/>
          <w:szCs w:val="24"/>
          <w:lang w:val="ru-RU"/>
        </w:rPr>
        <w:t>.</w:t>
      </w:r>
    </w:p>
    <w:p w:rsidR="00265529" w:rsidRDefault="00265529" w:rsidP="00265529">
      <w:pPr>
        <w:numPr>
          <w:ilvl w:val="0"/>
          <w:numId w:val="10"/>
        </w:numPr>
        <w:spacing w:after="0" w:line="240" w:lineRule="auto"/>
        <w:ind w:left="0" w:firstLine="709"/>
        <w:jc w:val="both"/>
        <w:rPr>
          <w:rFonts w:ascii="Times New Roman" w:hAnsi="Times New Roman"/>
          <w:spacing w:val="3"/>
          <w:sz w:val="28"/>
          <w:szCs w:val="24"/>
          <w:lang w:val="ru-RU"/>
        </w:rPr>
      </w:pPr>
      <w:r w:rsidRPr="00A22B97">
        <w:rPr>
          <w:rFonts w:ascii="Times New Roman" w:hAnsi="Times New Roman"/>
          <w:b/>
          <w:spacing w:val="3"/>
          <w:sz w:val="28"/>
          <w:szCs w:val="24"/>
          <w:lang w:val="ru-RU"/>
        </w:rPr>
        <w:t xml:space="preserve">Принцип 3: </w:t>
      </w:r>
      <w:r w:rsidRPr="00A22B97">
        <w:rPr>
          <w:rFonts w:ascii="Times New Roman" w:hAnsi="Times New Roman"/>
          <w:spacing w:val="3"/>
          <w:sz w:val="28"/>
          <w:szCs w:val="24"/>
          <w:lang w:val="ru-RU"/>
        </w:rPr>
        <w:t>Система управления рисками является частью процесса принятия решения</w:t>
      </w:r>
      <w:r>
        <w:rPr>
          <w:rFonts w:ascii="Times New Roman" w:hAnsi="Times New Roman"/>
          <w:spacing w:val="3"/>
          <w:sz w:val="28"/>
          <w:szCs w:val="24"/>
          <w:lang w:val="ru-RU"/>
        </w:rPr>
        <w:tab/>
      </w:r>
    </w:p>
    <w:p w:rsidR="00265529" w:rsidRPr="00A22B97" w:rsidRDefault="00265529" w:rsidP="00265529">
      <w:pPr>
        <w:spacing w:after="0" w:line="240" w:lineRule="auto"/>
        <w:ind w:firstLine="709"/>
        <w:jc w:val="both"/>
        <w:rPr>
          <w:rFonts w:ascii="Times New Roman" w:hAnsi="Times New Roman"/>
          <w:spacing w:val="3"/>
          <w:sz w:val="28"/>
          <w:szCs w:val="24"/>
          <w:lang w:val="ru-RU"/>
        </w:rPr>
      </w:pPr>
      <w:r w:rsidRPr="00977C2B">
        <w:rPr>
          <w:rFonts w:ascii="Times New Roman" w:hAnsi="Times New Roman"/>
          <w:i/>
          <w:spacing w:val="3"/>
          <w:sz w:val="28"/>
          <w:szCs w:val="24"/>
          <w:lang w:val="ru-RU"/>
        </w:rPr>
        <w:t xml:space="preserve">Все решения Единственного акционера, Совета директоров и Правления подкрепляются анализом рисков и их факторов, которые могут быть вызваны данным решением. Материалы к заседаниям указанных органов и Протоколы по результатам таких заседаний в обязательном порядке содержат информацию об анализе возможных рисков и их факторов. </w:t>
      </w:r>
    </w:p>
    <w:p w:rsidR="00265529" w:rsidRDefault="00265529" w:rsidP="00265529">
      <w:pPr>
        <w:numPr>
          <w:ilvl w:val="0"/>
          <w:numId w:val="10"/>
        </w:numPr>
        <w:spacing w:after="0" w:line="240" w:lineRule="auto"/>
        <w:ind w:left="0" w:firstLine="709"/>
        <w:jc w:val="both"/>
        <w:rPr>
          <w:rFonts w:ascii="Times New Roman" w:hAnsi="Times New Roman"/>
          <w:b/>
          <w:spacing w:val="3"/>
          <w:sz w:val="28"/>
          <w:szCs w:val="24"/>
          <w:lang w:val="ru-RU"/>
        </w:rPr>
      </w:pPr>
      <w:r w:rsidRPr="00A22B97">
        <w:rPr>
          <w:rFonts w:ascii="Times New Roman" w:hAnsi="Times New Roman"/>
          <w:b/>
          <w:spacing w:val="3"/>
          <w:sz w:val="28"/>
          <w:szCs w:val="24"/>
          <w:lang w:val="ru-RU"/>
        </w:rPr>
        <w:t>Принцип 4:</w:t>
      </w:r>
      <w:r w:rsidRPr="00A22B97">
        <w:rPr>
          <w:rFonts w:ascii="Times New Roman" w:hAnsi="Times New Roman"/>
          <w:spacing w:val="3"/>
          <w:sz w:val="28"/>
          <w:szCs w:val="24"/>
          <w:lang w:val="ru-RU"/>
        </w:rPr>
        <w:t xml:space="preserve"> Система управления рисками максимально точно учитывает неопределенность</w:t>
      </w:r>
    </w:p>
    <w:p w:rsidR="00265529" w:rsidRPr="00A22B97" w:rsidRDefault="00265529" w:rsidP="00265529">
      <w:pPr>
        <w:spacing w:after="0" w:line="240" w:lineRule="auto"/>
        <w:ind w:firstLine="709"/>
        <w:jc w:val="both"/>
        <w:rPr>
          <w:rFonts w:ascii="Times New Roman" w:hAnsi="Times New Roman"/>
          <w:b/>
          <w:spacing w:val="3"/>
          <w:sz w:val="28"/>
          <w:szCs w:val="24"/>
          <w:lang w:val="ru-RU"/>
        </w:rPr>
      </w:pPr>
      <w:r w:rsidRPr="00977C2B">
        <w:rPr>
          <w:rFonts w:ascii="Times New Roman" w:hAnsi="Times New Roman"/>
          <w:i/>
          <w:spacing w:val="3"/>
          <w:sz w:val="28"/>
          <w:szCs w:val="24"/>
          <w:lang w:val="ru-RU"/>
        </w:rPr>
        <w:t>Общество оценивает риски количественным и качественным методами. Там, где применение количественной оценки невозможно или затруднено, применяются качественные методы оценки рисков. Данный подход позволяет максимально точно учитывать неопределенность и факторы риска.</w:t>
      </w:r>
    </w:p>
    <w:p w:rsidR="00265529" w:rsidRDefault="00265529" w:rsidP="00265529">
      <w:pPr>
        <w:numPr>
          <w:ilvl w:val="0"/>
          <w:numId w:val="10"/>
        </w:numPr>
        <w:spacing w:after="0" w:line="240" w:lineRule="auto"/>
        <w:ind w:left="0" w:firstLine="709"/>
        <w:jc w:val="both"/>
        <w:rPr>
          <w:rFonts w:ascii="Times New Roman" w:hAnsi="Times New Roman"/>
          <w:spacing w:val="3"/>
          <w:sz w:val="28"/>
          <w:szCs w:val="24"/>
          <w:lang w:val="ru-RU"/>
        </w:rPr>
      </w:pPr>
      <w:r w:rsidRPr="00A22B97">
        <w:rPr>
          <w:rFonts w:ascii="Times New Roman" w:hAnsi="Times New Roman"/>
          <w:b/>
          <w:spacing w:val="3"/>
          <w:sz w:val="28"/>
          <w:szCs w:val="24"/>
          <w:lang w:val="ru-RU"/>
        </w:rPr>
        <w:t>Принцип 5:</w:t>
      </w:r>
      <w:r w:rsidRPr="00A22B97">
        <w:rPr>
          <w:rFonts w:ascii="Times New Roman" w:hAnsi="Times New Roman"/>
          <w:spacing w:val="3"/>
          <w:sz w:val="28"/>
          <w:szCs w:val="24"/>
          <w:lang w:val="ru-RU"/>
        </w:rPr>
        <w:t xml:space="preserve"> Система управления рисками функционирует непрерывно и на всех уровнях </w:t>
      </w:r>
      <w:r>
        <w:rPr>
          <w:rFonts w:ascii="Times New Roman" w:hAnsi="Times New Roman"/>
          <w:spacing w:val="3"/>
          <w:sz w:val="28"/>
          <w:szCs w:val="24"/>
          <w:lang w:val="ru-RU"/>
        </w:rPr>
        <w:t>Общества</w:t>
      </w:r>
    </w:p>
    <w:p w:rsidR="00265529" w:rsidRPr="00977C2B" w:rsidRDefault="00265529" w:rsidP="00265529">
      <w:pPr>
        <w:spacing w:after="0" w:line="240" w:lineRule="auto"/>
        <w:ind w:firstLine="709"/>
        <w:jc w:val="both"/>
        <w:rPr>
          <w:rFonts w:ascii="Times New Roman" w:hAnsi="Times New Roman"/>
          <w:spacing w:val="3"/>
          <w:sz w:val="28"/>
          <w:szCs w:val="24"/>
          <w:lang w:val="ru-RU"/>
        </w:rPr>
      </w:pPr>
      <w:r w:rsidRPr="00977C2B">
        <w:rPr>
          <w:rFonts w:ascii="Times New Roman" w:hAnsi="Times New Roman"/>
          <w:i/>
          <w:spacing w:val="3"/>
          <w:sz w:val="28"/>
          <w:szCs w:val="24"/>
          <w:lang w:val="ru-RU"/>
        </w:rPr>
        <w:lastRenderedPageBreak/>
        <w:t xml:space="preserve">Управление рисками в </w:t>
      </w:r>
      <w:r>
        <w:rPr>
          <w:rFonts w:ascii="Times New Roman" w:hAnsi="Times New Roman"/>
          <w:i/>
          <w:spacing w:val="3"/>
          <w:sz w:val="28"/>
          <w:szCs w:val="24"/>
          <w:lang w:val="ru-RU"/>
        </w:rPr>
        <w:t>Обществе</w:t>
      </w:r>
      <w:r w:rsidRPr="00977C2B">
        <w:rPr>
          <w:rFonts w:ascii="Times New Roman" w:hAnsi="Times New Roman"/>
          <w:i/>
          <w:spacing w:val="3"/>
          <w:sz w:val="28"/>
          <w:szCs w:val="24"/>
          <w:lang w:val="ru-RU"/>
        </w:rPr>
        <w:t xml:space="preserve"> – это постоянный процесс, который вовлекает все уровни управления и все структурные подразделения </w:t>
      </w:r>
      <w:r>
        <w:rPr>
          <w:rFonts w:ascii="Times New Roman" w:hAnsi="Times New Roman"/>
          <w:i/>
          <w:spacing w:val="3"/>
          <w:sz w:val="28"/>
          <w:szCs w:val="24"/>
          <w:lang w:val="ru-RU"/>
        </w:rPr>
        <w:t>Общества</w:t>
      </w:r>
      <w:r w:rsidRPr="00977C2B">
        <w:rPr>
          <w:rFonts w:ascii="Times New Roman" w:hAnsi="Times New Roman"/>
          <w:i/>
          <w:spacing w:val="3"/>
          <w:sz w:val="28"/>
          <w:szCs w:val="24"/>
          <w:lang w:val="ru-RU"/>
        </w:rPr>
        <w:t xml:space="preserve">. Непрерывность обеспечивается за счет периодического выявления и пересмотра рисков, а также анализа  доработки существующих политик и процедур. </w:t>
      </w:r>
    </w:p>
    <w:p w:rsidR="00265529" w:rsidRPr="00A22B97" w:rsidRDefault="00265529" w:rsidP="00265529">
      <w:pPr>
        <w:spacing w:after="0" w:line="240" w:lineRule="auto"/>
        <w:ind w:left="709"/>
        <w:jc w:val="both"/>
        <w:rPr>
          <w:rFonts w:ascii="Times New Roman" w:hAnsi="Times New Roman"/>
          <w:spacing w:val="3"/>
          <w:sz w:val="28"/>
          <w:szCs w:val="24"/>
          <w:lang w:val="ru-RU"/>
        </w:rPr>
      </w:pPr>
    </w:p>
    <w:p w:rsidR="00265529" w:rsidRDefault="00265529" w:rsidP="00265529">
      <w:pPr>
        <w:numPr>
          <w:ilvl w:val="0"/>
          <w:numId w:val="10"/>
        </w:numPr>
        <w:spacing w:after="0" w:line="240" w:lineRule="auto"/>
        <w:ind w:left="0" w:firstLine="709"/>
        <w:jc w:val="both"/>
        <w:rPr>
          <w:rFonts w:ascii="Times New Roman" w:hAnsi="Times New Roman"/>
          <w:spacing w:val="3"/>
          <w:sz w:val="28"/>
          <w:szCs w:val="24"/>
          <w:lang w:val="ru-RU"/>
        </w:rPr>
      </w:pPr>
      <w:r w:rsidRPr="00A22B97">
        <w:rPr>
          <w:rFonts w:ascii="Times New Roman" w:hAnsi="Times New Roman"/>
          <w:b/>
          <w:spacing w:val="3"/>
          <w:sz w:val="28"/>
          <w:szCs w:val="24"/>
          <w:lang w:val="ru-RU"/>
        </w:rPr>
        <w:t xml:space="preserve">Принцип 6: </w:t>
      </w:r>
      <w:r w:rsidRPr="00A22B97">
        <w:rPr>
          <w:rFonts w:ascii="Times New Roman" w:hAnsi="Times New Roman"/>
          <w:spacing w:val="3"/>
          <w:sz w:val="28"/>
          <w:szCs w:val="24"/>
          <w:lang w:val="ru-RU"/>
        </w:rPr>
        <w:t>Система управления рисками основывается на наилучшей доступной информации</w:t>
      </w:r>
    </w:p>
    <w:p w:rsidR="00265529" w:rsidRPr="00A22B97" w:rsidRDefault="00265529" w:rsidP="00265529">
      <w:pPr>
        <w:spacing w:after="0" w:line="240" w:lineRule="auto"/>
        <w:ind w:firstLine="709"/>
        <w:jc w:val="both"/>
        <w:rPr>
          <w:rFonts w:ascii="Times New Roman" w:hAnsi="Times New Roman"/>
          <w:spacing w:val="3"/>
          <w:sz w:val="28"/>
          <w:szCs w:val="24"/>
          <w:lang w:val="ru-RU"/>
        </w:rPr>
      </w:pPr>
      <w:r w:rsidRPr="00977C2B">
        <w:rPr>
          <w:rFonts w:ascii="Times New Roman" w:hAnsi="Times New Roman"/>
          <w:i/>
          <w:spacing w:val="3"/>
          <w:sz w:val="28"/>
          <w:szCs w:val="24"/>
          <w:lang w:val="ru-RU"/>
        </w:rPr>
        <w:t>Общество основывается на следующей информации при своем функционировании: официальная информация о медицинской отрасли в Казахстане и в мире, собственная статистика, официальные мнения экспертов отрасли, а также прочие официальные источники информации, мнения собственных экспертов. При этом Общество не применяет в работе внешнюю информацию из неофициальных или непроверенных источников.</w:t>
      </w:r>
    </w:p>
    <w:p w:rsidR="00265529" w:rsidRDefault="00265529" w:rsidP="00265529">
      <w:pPr>
        <w:numPr>
          <w:ilvl w:val="0"/>
          <w:numId w:val="10"/>
        </w:numPr>
        <w:spacing w:after="0" w:line="240" w:lineRule="auto"/>
        <w:ind w:left="0" w:firstLine="709"/>
        <w:jc w:val="both"/>
        <w:rPr>
          <w:rFonts w:ascii="Times New Roman" w:hAnsi="Times New Roman"/>
          <w:spacing w:val="3"/>
          <w:sz w:val="28"/>
          <w:szCs w:val="24"/>
          <w:lang w:val="ru-RU"/>
        </w:rPr>
      </w:pPr>
      <w:r w:rsidRPr="00A22B97">
        <w:rPr>
          <w:rFonts w:ascii="Times New Roman" w:hAnsi="Times New Roman"/>
          <w:b/>
          <w:spacing w:val="3"/>
          <w:sz w:val="28"/>
          <w:szCs w:val="24"/>
          <w:lang w:val="ru-RU"/>
        </w:rPr>
        <w:t xml:space="preserve">Принцип 7: </w:t>
      </w:r>
      <w:r w:rsidRPr="00A22B97">
        <w:rPr>
          <w:rFonts w:ascii="Times New Roman" w:hAnsi="Times New Roman"/>
          <w:spacing w:val="3"/>
          <w:sz w:val="28"/>
          <w:szCs w:val="24"/>
          <w:lang w:val="ru-RU"/>
        </w:rPr>
        <w:t xml:space="preserve">Система управления рисками </w:t>
      </w:r>
      <w:r>
        <w:rPr>
          <w:rFonts w:ascii="Times New Roman" w:hAnsi="Times New Roman"/>
          <w:spacing w:val="3"/>
          <w:sz w:val="28"/>
          <w:szCs w:val="24"/>
          <w:lang w:val="ru-RU"/>
        </w:rPr>
        <w:t>Общества</w:t>
      </w:r>
      <w:r w:rsidRPr="00A22B97">
        <w:rPr>
          <w:rFonts w:ascii="Times New Roman" w:hAnsi="Times New Roman"/>
          <w:spacing w:val="3"/>
          <w:sz w:val="28"/>
          <w:szCs w:val="24"/>
          <w:lang w:val="ru-RU"/>
        </w:rPr>
        <w:t xml:space="preserve"> учитывает особенности деятельности медицинского учреждения</w:t>
      </w:r>
    </w:p>
    <w:p w:rsidR="00265529" w:rsidRPr="00A22B97" w:rsidRDefault="00265529" w:rsidP="00265529">
      <w:pPr>
        <w:spacing w:after="0" w:line="240" w:lineRule="auto"/>
        <w:ind w:firstLine="709"/>
        <w:jc w:val="both"/>
        <w:rPr>
          <w:rFonts w:ascii="Times New Roman" w:hAnsi="Times New Roman"/>
          <w:spacing w:val="3"/>
          <w:sz w:val="28"/>
          <w:szCs w:val="24"/>
          <w:lang w:val="ru-RU"/>
        </w:rPr>
      </w:pPr>
      <w:r w:rsidRPr="00977C2B">
        <w:rPr>
          <w:rFonts w:ascii="Times New Roman" w:hAnsi="Times New Roman"/>
          <w:i/>
          <w:spacing w:val="3"/>
          <w:sz w:val="28"/>
          <w:szCs w:val="24"/>
          <w:lang w:val="ru-RU"/>
        </w:rPr>
        <w:t xml:space="preserve">Медицинская деятельность имеет свои особенности и специфичные риски. СУР </w:t>
      </w:r>
      <w:r>
        <w:rPr>
          <w:rFonts w:ascii="Times New Roman" w:hAnsi="Times New Roman"/>
          <w:i/>
          <w:spacing w:val="3"/>
          <w:sz w:val="28"/>
          <w:szCs w:val="24"/>
          <w:lang w:val="ru-RU"/>
        </w:rPr>
        <w:t>Общества</w:t>
      </w:r>
      <w:r w:rsidRPr="00977C2B">
        <w:rPr>
          <w:rFonts w:ascii="Times New Roman" w:hAnsi="Times New Roman"/>
          <w:i/>
          <w:spacing w:val="3"/>
          <w:sz w:val="28"/>
          <w:szCs w:val="24"/>
          <w:lang w:val="ru-RU"/>
        </w:rPr>
        <w:t xml:space="preserve"> учитывает данные особенности, что находит отражение в регистре рисков.</w:t>
      </w:r>
    </w:p>
    <w:p w:rsidR="00265529" w:rsidRDefault="00265529" w:rsidP="00265529">
      <w:pPr>
        <w:numPr>
          <w:ilvl w:val="0"/>
          <w:numId w:val="10"/>
        </w:numPr>
        <w:spacing w:after="0" w:line="240" w:lineRule="auto"/>
        <w:ind w:left="0" w:firstLine="709"/>
        <w:jc w:val="both"/>
        <w:rPr>
          <w:rFonts w:ascii="Times New Roman" w:hAnsi="Times New Roman"/>
          <w:spacing w:val="3"/>
          <w:sz w:val="28"/>
          <w:szCs w:val="24"/>
          <w:lang w:val="ru-RU"/>
        </w:rPr>
      </w:pPr>
      <w:r w:rsidRPr="00A22B97">
        <w:rPr>
          <w:rFonts w:ascii="Times New Roman" w:hAnsi="Times New Roman"/>
          <w:b/>
          <w:spacing w:val="3"/>
          <w:sz w:val="28"/>
          <w:szCs w:val="24"/>
          <w:lang w:val="ru-RU"/>
        </w:rPr>
        <w:t xml:space="preserve">Принцип 8: </w:t>
      </w:r>
      <w:r w:rsidRPr="00A22B97">
        <w:rPr>
          <w:rFonts w:ascii="Times New Roman" w:hAnsi="Times New Roman"/>
          <w:spacing w:val="3"/>
          <w:sz w:val="28"/>
          <w:szCs w:val="24"/>
          <w:lang w:val="ru-RU"/>
        </w:rPr>
        <w:t>Система управления рисками учитывает человеческие и культурные факторы</w:t>
      </w:r>
    </w:p>
    <w:p w:rsidR="00265529" w:rsidRPr="00A22B97" w:rsidRDefault="00265529" w:rsidP="00265529">
      <w:pPr>
        <w:spacing w:after="0" w:line="240" w:lineRule="auto"/>
        <w:ind w:firstLine="709"/>
        <w:jc w:val="both"/>
        <w:rPr>
          <w:rFonts w:ascii="Times New Roman" w:hAnsi="Times New Roman"/>
          <w:spacing w:val="3"/>
          <w:sz w:val="28"/>
          <w:szCs w:val="24"/>
          <w:lang w:val="ru-RU"/>
        </w:rPr>
      </w:pPr>
      <w:r w:rsidRPr="00977C2B">
        <w:rPr>
          <w:rFonts w:ascii="Times New Roman" w:hAnsi="Times New Roman"/>
          <w:i/>
          <w:spacing w:val="3"/>
          <w:sz w:val="28"/>
          <w:szCs w:val="24"/>
          <w:lang w:val="ru-RU"/>
        </w:rPr>
        <w:t xml:space="preserve">Руководство </w:t>
      </w:r>
      <w:r>
        <w:rPr>
          <w:rFonts w:ascii="Times New Roman" w:hAnsi="Times New Roman"/>
          <w:i/>
          <w:spacing w:val="3"/>
          <w:sz w:val="28"/>
          <w:szCs w:val="24"/>
          <w:lang w:val="ru-RU"/>
        </w:rPr>
        <w:t>Общества</w:t>
      </w:r>
      <w:r w:rsidRPr="00977C2B">
        <w:rPr>
          <w:rFonts w:ascii="Times New Roman" w:hAnsi="Times New Roman"/>
          <w:i/>
          <w:spacing w:val="3"/>
          <w:sz w:val="28"/>
          <w:szCs w:val="24"/>
          <w:lang w:val="ru-RU"/>
        </w:rPr>
        <w:t xml:space="preserve"> в лице Совета директоров и Правления осознает, что корпоративная культура является важным элементом управления и напрямую оказывает воздействие на внутреннюю среду. Корпоративная культура учитывает сложившиеся внутри </w:t>
      </w:r>
      <w:r>
        <w:rPr>
          <w:rFonts w:ascii="Times New Roman" w:hAnsi="Times New Roman"/>
          <w:i/>
          <w:spacing w:val="3"/>
          <w:sz w:val="28"/>
          <w:szCs w:val="24"/>
          <w:lang w:val="ru-RU"/>
        </w:rPr>
        <w:t>Общества</w:t>
      </w:r>
      <w:r w:rsidRPr="00977C2B">
        <w:rPr>
          <w:rFonts w:ascii="Times New Roman" w:hAnsi="Times New Roman"/>
          <w:i/>
          <w:spacing w:val="3"/>
          <w:sz w:val="28"/>
          <w:szCs w:val="24"/>
          <w:lang w:val="ru-RU"/>
        </w:rPr>
        <w:t xml:space="preserve"> ценности и нормы поведения и в обязательном порядке учитывает культурные и человеческие факторы. Общество понимает, что если в </w:t>
      </w:r>
      <w:r>
        <w:rPr>
          <w:rFonts w:ascii="Times New Roman" w:hAnsi="Times New Roman"/>
          <w:i/>
          <w:spacing w:val="3"/>
          <w:sz w:val="28"/>
          <w:szCs w:val="24"/>
          <w:lang w:val="ru-RU"/>
        </w:rPr>
        <w:t>Обществе</w:t>
      </w:r>
      <w:r w:rsidRPr="00977C2B">
        <w:rPr>
          <w:rFonts w:ascii="Times New Roman" w:hAnsi="Times New Roman"/>
          <w:i/>
          <w:spacing w:val="3"/>
          <w:sz w:val="28"/>
          <w:szCs w:val="24"/>
          <w:lang w:val="ru-RU"/>
        </w:rPr>
        <w:t xml:space="preserve"> корпоративная культура не выстроена должным образом, вероятность возникновения рисков будет выше, а знач</w:t>
      </w:r>
      <w:r>
        <w:rPr>
          <w:rFonts w:ascii="Times New Roman" w:hAnsi="Times New Roman"/>
          <w:i/>
          <w:spacing w:val="3"/>
          <w:sz w:val="28"/>
          <w:szCs w:val="24"/>
          <w:lang w:val="ru-RU"/>
        </w:rPr>
        <w:t>имость их влияния будет большей</w:t>
      </w:r>
    </w:p>
    <w:p w:rsidR="00265529" w:rsidRDefault="00265529" w:rsidP="00265529">
      <w:pPr>
        <w:numPr>
          <w:ilvl w:val="0"/>
          <w:numId w:val="10"/>
        </w:numPr>
        <w:spacing w:after="0" w:line="240" w:lineRule="auto"/>
        <w:ind w:left="0" w:firstLine="709"/>
        <w:jc w:val="both"/>
        <w:rPr>
          <w:rFonts w:ascii="Times New Roman" w:hAnsi="Times New Roman"/>
          <w:spacing w:val="3"/>
          <w:sz w:val="28"/>
          <w:szCs w:val="24"/>
          <w:lang w:val="ru-RU"/>
        </w:rPr>
      </w:pPr>
      <w:r w:rsidRPr="00A22B97">
        <w:rPr>
          <w:rFonts w:ascii="Times New Roman" w:hAnsi="Times New Roman"/>
          <w:b/>
          <w:spacing w:val="3"/>
          <w:sz w:val="28"/>
          <w:szCs w:val="24"/>
          <w:lang w:val="ru-RU"/>
        </w:rPr>
        <w:t xml:space="preserve">Принцип 9: </w:t>
      </w:r>
      <w:r w:rsidRPr="00A22B97">
        <w:rPr>
          <w:rFonts w:ascii="Times New Roman" w:hAnsi="Times New Roman"/>
          <w:spacing w:val="3"/>
          <w:sz w:val="28"/>
          <w:szCs w:val="24"/>
          <w:lang w:val="ru-RU"/>
        </w:rPr>
        <w:t xml:space="preserve">Система управления рисками прозрачна для всех заинтересованных сторон и учитывает мнения всех </w:t>
      </w:r>
      <w:r w:rsidRPr="007C0443">
        <w:rPr>
          <w:rFonts w:ascii="Times New Roman" w:hAnsi="Times New Roman"/>
          <w:spacing w:val="3"/>
          <w:sz w:val="28"/>
          <w:szCs w:val="24"/>
          <w:lang w:val="ru-RU"/>
        </w:rPr>
        <w:t>заинтересованных сторон</w:t>
      </w:r>
    </w:p>
    <w:p w:rsidR="00265529" w:rsidRPr="00A22B97" w:rsidRDefault="00265529" w:rsidP="00265529">
      <w:pPr>
        <w:spacing w:after="0" w:line="240" w:lineRule="auto"/>
        <w:ind w:firstLine="709"/>
        <w:jc w:val="both"/>
        <w:rPr>
          <w:rFonts w:ascii="Times New Roman" w:hAnsi="Times New Roman"/>
          <w:spacing w:val="3"/>
          <w:sz w:val="28"/>
          <w:szCs w:val="24"/>
          <w:lang w:val="ru-RU"/>
        </w:rPr>
      </w:pPr>
      <w:r w:rsidRPr="00977C2B">
        <w:rPr>
          <w:rFonts w:ascii="Times New Roman" w:hAnsi="Times New Roman"/>
          <w:i/>
          <w:spacing w:val="3"/>
          <w:sz w:val="28"/>
          <w:szCs w:val="24"/>
          <w:lang w:val="ru-RU"/>
        </w:rPr>
        <w:t xml:space="preserve">Руководство </w:t>
      </w:r>
      <w:r>
        <w:rPr>
          <w:rFonts w:ascii="Times New Roman" w:hAnsi="Times New Roman"/>
          <w:i/>
          <w:spacing w:val="3"/>
          <w:sz w:val="28"/>
          <w:szCs w:val="24"/>
          <w:lang w:val="ru-RU"/>
        </w:rPr>
        <w:t>Общества</w:t>
      </w:r>
      <w:r w:rsidRPr="00977C2B">
        <w:rPr>
          <w:rFonts w:ascii="Times New Roman" w:hAnsi="Times New Roman"/>
          <w:i/>
          <w:spacing w:val="3"/>
          <w:sz w:val="28"/>
          <w:szCs w:val="24"/>
          <w:lang w:val="ru-RU"/>
        </w:rPr>
        <w:t xml:space="preserve"> в лице Совета директоров и Правления уделяет большое внимание взаимодействию с заинтересованными сторонами, при </w:t>
      </w:r>
      <w:r w:rsidRPr="00977C2B">
        <w:rPr>
          <w:rFonts w:ascii="Times New Roman" w:hAnsi="Times New Roman"/>
          <w:i/>
          <w:spacing w:val="3"/>
          <w:sz w:val="28"/>
          <w:szCs w:val="24"/>
          <w:lang w:val="ru-RU"/>
        </w:rPr>
        <w:lastRenderedPageBreak/>
        <w:t>осуществлении своей деятельности старается учитывать интересы всех заинтересованных сторон.</w:t>
      </w:r>
    </w:p>
    <w:p w:rsidR="00265529" w:rsidRDefault="00265529" w:rsidP="00265529">
      <w:pPr>
        <w:numPr>
          <w:ilvl w:val="0"/>
          <w:numId w:val="10"/>
        </w:numPr>
        <w:spacing w:after="0" w:line="240" w:lineRule="auto"/>
        <w:ind w:left="0" w:firstLine="709"/>
        <w:jc w:val="both"/>
        <w:rPr>
          <w:rFonts w:ascii="Times New Roman" w:hAnsi="Times New Roman"/>
          <w:spacing w:val="3"/>
          <w:sz w:val="28"/>
          <w:szCs w:val="24"/>
          <w:lang w:val="ru-RU"/>
        </w:rPr>
      </w:pPr>
      <w:r w:rsidRPr="00A22B97">
        <w:rPr>
          <w:rFonts w:ascii="Times New Roman" w:hAnsi="Times New Roman"/>
          <w:b/>
          <w:spacing w:val="3"/>
          <w:sz w:val="28"/>
          <w:szCs w:val="24"/>
          <w:lang w:val="ru-RU"/>
        </w:rPr>
        <w:t xml:space="preserve">Принцип 10: </w:t>
      </w:r>
      <w:r w:rsidRPr="00A22B97">
        <w:rPr>
          <w:rFonts w:ascii="Times New Roman" w:hAnsi="Times New Roman"/>
          <w:spacing w:val="3"/>
          <w:sz w:val="28"/>
          <w:szCs w:val="24"/>
          <w:lang w:val="ru-RU"/>
        </w:rPr>
        <w:t>Система управления рисками динамична, итерационна и</w:t>
      </w:r>
      <w:r w:rsidRPr="00A22B97">
        <w:rPr>
          <w:rFonts w:ascii="Times New Roman" w:hAnsi="Times New Roman"/>
          <w:b/>
          <w:spacing w:val="3"/>
          <w:sz w:val="28"/>
          <w:szCs w:val="24"/>
          <w:lang w:val="ru-RU"/>
        </w:rPr>
        <w:t xml:space="preserve"> </w:t>
      </w:r>
      <w:r w:rsidRPr="00A22B97">
        <w:rPr>
          <w:rFonts w:ascii="Times New Roman" w:hAnsi="Times New Roman"/>
          <w:spacing w:val="3"/>
          <w:sz w:val="28"/>
          <w:szCs w:val="24"/>
          <w:lang w:val="ru-RU"/>
        </w:rPr>
        <w:t>реагирует на изменения</w:t>
      </w:r>
    </w:p>
    <w:p w:rsidR="00265529" w:rsidRPr="00A22B97" w:rsidRDefault="00265529" w:rsidP="00265529">
      <w:pPr>
        <w:spacing w:after="0" w:line="240" w:lineRule="auto"/>
        <w:ind w:firstLine="709"/>
        <w:jc w:val="both"/>
        <w:rPr>
          <w:rFonts w:ascii="Times New Roman" w:hAnsi="Times New Roman"/>
          <w:spacing w:val="3"/>
          <w:sz w:val="28"/>
          <w:szCs w:val="24"/>
          <w:lang w:val="ru-RU"/>
        </w:rPr>
      </w:pPr>
      <w:r w:rsidRPr="00977C2B">
        <w:rPr>
          <w:rFonts w:ascii="Times New Roman" w:hAnsi="Times New Roman"/>
          <w:i/>
          <w:spacing w:val="3"/>
          <w:sz w:val="28"/>
          <w:szCs w:val="24"/>
          <w:lang w:val="ru-RU"/>
        </w:rPr>
        <w:t xml:space="preserve">Руководство </w:t>
      </w:r>
      <w:r>
        <w:rPr>
          <w:rFonts w:ascii="Times New Roman" w:hAnsi="Times New Roman"/>
          <w:i/>
          <w:spacing w:val="3"/>
          <w:sz w:val="28"/>
          <w:szCs w:val="24"/>
          <w:lang w:val="ru-RU"/>
        </w:rPr>
        <w:t>Общества</w:t>
      </w:r>
      <w:r w:rsidRPr="00977C2B">
        <w:rPr>
          <w:rFonts w:ascii="Times New Roman" w:hAnsi="Times New Roman"/>
          <w:i/>
          <w:spacing w:val="3"/>
          <w:sz w:val="28"/>
          <w:szCs w:val="24"/>
          <w:lang w:val="ru-RU"/>
        </w:rPr>
        <w:t xml:space="preserve"> в лице Совета директоров и Правления понимает, что СУР не должна быть статичной, она должна реагировать на изменения среды, как внешней, так и внутренней. Настоящая Политика подлежит периодическому пересмотру, что обеспечивает ее динамику и реагирование на изменения.</w:t>
      </w:r>
    </w:p>
    <w:p w:rsidR="00265529" w:rsidRDefault="00265529" w:rsidP="00265529">
      <w:pPr>
        <w:numPr>
          <w:ilvl w:val="0"/>
          <w:numId w:val="10"/>
        </w:numPr>
        <w:spacing w:after="0" w:line="240" w:lineRule="auto"/>
        <w:ind w:left="0" w:firstLine="709"/>
        <w:jc w:val="both"/>
        <w:rPr>
          <w:rFonts w:ascii="Times New Roman" w:hAnsi="Times New Roman"/>
          <w:spacing w:val="3"/>
          <w:sz w:val="28"/>
          <w:szCs w:val="24"/>
          <w:lang w:val="ru-RU"/>
        </w:rPr>
      </w:pPr>
      <w:r w:rsidRPr="00A22B97">
        <w:rPr>
          <w:rFonts w:ascii="Times New Roman" w:hAnsi="Times New Roman"/>
          <w:b/>
          <w:spacing w:val="3"/>
          <w:sz w:val="28"/>
          <w:szCs w:val="24"/>
          <w:lang w:val="ru-RU"/>
        </w:rPr>
        <w:t xml:space="preserve">Принцип 11: </w:t>
      </w:r>
      <w:r w:rsidRPr="00A22B97">
        <w:rPr>
          <w:rFonts w:ascii="Times New Roman" w:hAnsi="Times New Roman"/>
          <w:spacing w:val="3"/>
          <w:sz w:val="28"/>
          <w:szCs w:val="24"/>
          <w:lang w:val="ru-RU"/>
        </w:rPr>
        <w:t xml:space="preserve">Система управления рисками способствует непрерывному улучшению и развитию </w:t>
      </w:r>
      <w:r>
        <w:rPr>
          <w:rFonts w:ascii="Times New Roman" w:hAnsi="Times New Roman"/>
          <w:spacing w:val="3"/>
          <w:sz w:val="28"/>
          <w:szCs w:val="24"/>
          <w:lang w:val="ru-RU"/>
        </w:rPr>
        <w:t>Общества</w:t>
      </w:r>
    </w:p>
    <w:p w:rsidR="00265529" w:rsidRPr="00A22B97" w:rsidRDefault="00265529" w:rsidP="00265529">
      <w:pPr>
        <w:spacing w:after="0" w:line="240" w:lineRule="auto"/>
        <w:ind w:firstLine="709"/>
        <w:jc w:val="both"/>
        <w:rPr>
          <w:rFonts w:ascii="Times New Roman" w:hAnsi="Times New Roman"/>
          <w:spacing w:val="3"/>
          <w:sz w:val="28"/>
          <w:szCs w:val="24"/>
          <w:lang w:val="ru-RU"/>
        </w:rPr>
      </w:pPr>
      <w:r w:rsidRPr="00977C2B">
        <w:rPr>
          <w:rFonts w:ascii="Times New Roman" w:hAnsi="Times New Roman"/>
          <w:i/>
          <w:spacing w:val="3"/>
          <w:sz w:val="28"/>
          <w:szCs w:val="24"/>
          <w:lang w:val="ru-RU"/>
        </w:rPr>
        <w:t xml:space="preserve">СУР способствует непрерывному улучшению всех процессов управления и содействует развитию </w:t>
      </w:r>
      <w:r>
        <w:rPr>
          <w:rFonts w:ascii="Times New Roman" w:hAnsi="Times New Roman"/>
          <w:i/>
          <w:spacing w:val="3"/>
          <w:sz w:val="28"/>
          <w:szCs w:val="24"/>
          <w:lang w:val="ru-RU"/>
        </w:rPr>
        <w:t>Общества</w:t>
      </w:r>
      <w:r w:rsidRPr="00977C2B">
        <w:rPr>
          <w:rFonts w:ascii="Times New Roman" w:hAnsi="Times New Roman"/>
          <w:i/>
          <w:spacing w:val="3"/>
          <w:sz w:val="28"/>
          <w:szCs w:val="24"/>
          <w:lang w:val="ru-RU"/>
        </w:rPr>
        <w:t>.</w:t>
      </w:r>
    </w:p>
    <w:p w:rsidR="00265529" w:rsidRDefault="00265529" w:rsidP="00265529">
      <w:pPr>
        <w:numPr>
          <w:ilvl w:val="0"/>
          <w:numId w:val="10"/>
        </w:numPr>
        <w:tabs>
          <w:tab w:val="left" w:pos="1276"/>
        </w:tabs>
        <w:spacing w:after="0" w:line="240" w:lineRule="auto"/>
        <w:ind w:left="0" w:firstLine="709"/>
        <w:jc w:val="both"/>
        <w:rPr>
          <w:rFonts w:ascii="Times New Roman" w:hAnsi="Times New Roman"/>
          <w:spacing w:val="3"/>
          <w:sz w:val="28"/>
          <w:szCs w:val="24"/>
          <w:lang w:val="ru-RU"/>
        </w:rPr>
      </w:pPr>
      <w:r>
        <w:rPr>
          <w:rFonts w:ascii="Times New Roman" w:hAnsi="Times New Roman"/>
          <w:b/>
          <w:color w:val="222222"/>
          <w:spacing w:val="3"/>
          <w:sz w:val="28"/>
          <w:szCs w:val="24"/>
          <w:lang w:val="ru-RU"/>
        </w:rPr>
        <w:t xml:space="preserve">  </w:t>
      </w:r>
      <w:r w:rsidRPr="00A22B97">
        <w:rPr>
          <w:rFonts w:ascii="Times New Roman" w:hAnsi="Times New Roman"/>
          <w:b/>
          <w:spacing w:val="3"/>
          <w:sz w:val="28"/>
          <w:szCs w:val="24"/>
          <w:lang w:val="ru-RU"/>
        </w:rPr>
        <w:t xml:space="preserve">Принцип 12: </w:t>
      </w:r>
      <w:r w:rsidRPr="00A22B97">
        <w:rPr>
          <w:rFonts w:ascii="Times New Roman" w:hAnsi="Times New Roman"/>
          <w:spacing w:val="3"/>
          <w:sz w:val="28"/>
          <w:szCs w:val="24"/>
          <w:lang w:val="ru-RU"/>
        </w:rPr>
        <w:t>Экономическая целесообразность</w:t>
      </w:r>
    </w:p>
    <w:p w:rsidR="00265529" w:rsidRPr="00977C2B"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i/>
          <w:spacing w:val="3"/>
          <w:sz w:val="28"/>
          <w:szCs w:val="24"/>
          <w:lang w:val="ru-RU"/>
        </w:rPr>
      </w:pPr>
      <w:r w:rsidRPr="00A22B97">
        <w:rPr>
          <w:rFonts w:ascii="Times New Roman" w:hAnsi="Times New Roman"/>
          <w:i/>
          <w:sz w:val="28"/>
          <w:szCs w:val="24"/>
          <w:lang w:val="ru-RU"/>
        </w:rPr>
        <w:t xml:space="preserve">Определение приоритетных мер по контролю рисков должно быть реализовано экономически эффективно при оценке соотношения расходов на внедрение контрольных процедур с размером возможных потерь. Выявление и контроль основных рисков имеет преимущество над попыткой выявления и контроля всех возможных рисков, с которыми сталкивается </w:t>
      </w:r>
      <w:r>
        <w:rPr>
          <w:rFonts w:ascii="Times New Roman" w:hAnsi="Times New Roman"/>
          <w:i/>
          <w:sz w:val="28"/>
          <w:szCs w:val="24"/>
          <w:lang w:val="ru-RU"/>
        </w:rPr>
        <w:t>Общество</w:t>
      </w:r>
      <w:r w:rsidRPr="00A22B97">
        <w:rPr>
          <w:rFonts w:ascii="Times New Roman" w:hAnsi="Times New Roman"/>
          <w:i/>
          <w:sz w:val="28"/>
          <w:szCs w:val="24"/>
          <w:lang w:val="ru-RU"/>
        </w:rPr>
        <w:t>.</w:t>
      </w:r>
    </w:p>
    <w:p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 xml:space="preserve">Принципы управления рисками, принятые Организацией, должны находить отражение во всех документах по вопросам управления рисками, а также служить направлением при принятии решений. Должно быть единое понимание принципов </w:t>
      </w:r>
      <w:r>
        <w:rPr>
          <w:rFonts w:ascii="Times New Roman" w:hAnsi="Times New Roman"/>
          <w:spacing w:val="3"/>
          <w:sz w:val="28"/>
          <w:szCs w:val="24"/>
          <w:lang w:val="ru-RU"/>
        </w:rPr>
        <w:t>СУР</w:t>
      </w:r>
      <w:r w:rsidRPr="00A22B97">
        <w:rPr>
          <w:rFonts w:ascii="Times New Roman" w:hAnsi="Times New Roman"/>
          <w:spacing w:val="3"/>
          <w:sz w:val="28"/>
          <w:szCs w:val="24"/>
          <w:lang w:val="ru-RU"/>
        </w:rPr>
        <w:t xml:space="preserve"> на уровне </w:t>
      </w:r>
      <w:r>
        <w:rPr>
          <w:rFonts w:ascii="Times New Roman" w:hAnsi="Times New Roman"/>
          <w:spacing w:val="3"/>
          <w:sz w:val="28"/>
          <w:szCs w:val="24"/>
          <w:lang w:val="ru-RU"/>
        </w:rPr>
        <w:t>Общества</w:t>
      </w:r>
      <w:r w:rsidRPr="00A22B97">
        <w:rPr>
          <w:rFonts w:ascii="Times New Roman" w:hAnsi="Times New Roman"/>
          <w:spacing w:val="3"/>
          <w:sz w:val="28"/>
          <w:szCs w:val="24"/>
          <w:lang w:val="ru-RU"/>
        </w:rPr>
        <w:t>:</w:t>
      </w:r>
    </w:p>
    <w:p w:rsidR="00265529" w:rsidRPr="00977C2B" w:rsidRDefault="00265529" w:rsidP="00265529">
      <w:pPr>
        <w:widowControl w:val="0"/>
        <w:shd w:val="clear" w:color="auto" w:fill="FFFFFF"/>
        <w:autoSpaceDE w:val="0"/>
        <w:autoSpaceDN w:val="0"/>
        <w:adjustRightInd w:val="0"/>
        <w:spacing w:after="0" w:line="240" w:lineRule="auto"/>
        <w:ind w:left="709" w:right="5"/>
        <w:jc w:val="both"/>
        <w:rPr>
          <w:rFonts w:ascii="Times New Roman" w:hAnsi="Times New Roman"/>
          <w:spacing w:val="3"/>
          <w:sz w:val="28"/>
          <w:szCs w:val="24"/>
          <w:lang w:val="ru-RU"/>
        </w:rPr>
      </w:pPr>
    </w:p>
    <w:p w:rsidR="00265529" w:rsidRDefault="00265529" w:rsidP="00265529">
      <w:pPr>
        <w:pStyle w:val="1"/>
        <w:pageBreakBefore/>
        <w:numPr>
          <w:ilvl w:val="0"/>
          <w:numId w:val="27"/>
        </w:numPr>
        <w:spacing w:before="0" w:after="0" w:line="240" w:lineRule="auto"/>
        <w:ind w:left="0" w:firstLine="709"/>
        <w:jc w:val="center"/>
        <w:rPr>
          <w:rFonts w:ascii="Times New Roman" w:hAnsi="Times New Roman"/>
          <w:sz w:val="28"/>
          <w:lang w:val="ru-RU"/>
        </w:rPr>
      </w:pPr>
      <w:bookmarkStart w:id="10" w:name="_Toc379999563"/>
      <w:r w:rsidRPr="00A22B97">
        <w:rPr>
          <w:rFonts w:ascii="Times New Roman" w:hAnsi="Times New Roman"/>
          <w:sz w:val="28"/>
          <w:lang w:val="ru-RU"/>
        </w:rPr>
        <w:lastRenderedPageBreak/>
        <w:t>Участники и заинтересованные стороны СУР</w:t>
      </w:r>
      <w:bookmarkEnd w:id="10"/>
    </w:p>
    <w:p w:rsidR="00265529" w:rsidRPr="00845F26" w:rsidRDefault="00265529" w:rsidP="00265529">
      <w:pPr>
        <w:spacing w:after="0" w:line="240" w:lineRule="auto"/>
        <w:rPr>
          <w:lang w:val="ru-RU"/>
        </w:rPr>
      </w:pPr>
    </w:p>
    <w:p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 xml:space="preserve">Участники СУР </w:t>
      </w:r>
      <w:r>
        <w:rPr>
          <w:rFonts w:ascii="Times New Roman" w:hAnsi="Times New Roman"/>
          <w:spacing w:val="3"/>
          <w:sz w:val="28"/>
          <w:szCs w:val="24"/>
          <w:lang w:val="ru-RU"/>
        </w:rPr>
        <w:t>Общества</w:t>
      </w:r>
      <w:r w:rsidRPr="00A22B97">
        <w:rPr>
          <w:rFonts w:ascii="Times New Roman" w:hAnsi="Times New Roman"/>
          <w:spacing w:val="3"/>
          <w:sz w:val="28"/>
          <w:szCs w:val="24"/>
          <w:lang w:val="ru-RU"/>
        </w:rPr>
        <w:t xml:space="preserve"> представлены на всех уровнях управления Организацией и включают следующие категории участников:</w:t>
      </w:r>
    </w:p>
    <w:p w:rsidR="00265529" w:rsidRPr="00A22B97" w:rsidRDefault="00265529" w:rsidP="00265529">
      <w:pPr>
        <w:widowControl w:val="0"/>
        <w:numPr>
          <w:ilvl w:val="1"/>
          <w:numId w:val="2"/>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Совет директоров</w:t>
      </w:r>
    </w:p>
    <w:p w:rsidR="00265529" w:rsidRPr="00A22B97" w:rsidRDefault="00265529" w:rsidP="00265529">
      <w:pPr>
        <w:widowControl w:val="0"/>
        <w:numPr>
          <w:ilvl w:val="1"/>
          <w:numId w:val="2"/>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Служба внутреннего аудита;</w:t>
      </w:r>
    </w:p>
    <w:p w:rsidR="00265529" w:rsidRPr="00A22B97" w:rsidRDefault="00265529" w:rsidP="00265529">
      <w:pPr>
        <w:widowControl w:val="0"/>
        <w:numPr>
          <w:ilvl w:val="1"/>
          <w:numId w:val="2"/>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Правление;</w:t>
      </w:r>
    </w:p>
    <w:p w:rsidR="00265529" w:rsidRPr="00A22B97" w:rsidRDefault="00265529" w:rsidP="00265529">
      <w:pPr>
        <w:widowControl w:val="0"/>
        <w:numPr>
          <w:ilvl w:val="1"/>
          <w:numId w:val="2"/>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Комитет по рискам при Правлении;</w:t>
      </w:r>
    </w:p>
    <w:p w:rsidR="00265529" w:rsidRPr="00A22B97" w:rsidRDefault="00265529" w:rsidP="00265529">
      <w:pPr>
        <w:widowControl w:val="0"/>
        <w:numPr>
          <w:ilvl w:val="1"/>
          <w:numId w:val="2"/>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z w:val="28"/>
          <w:lang w:val="ru-RU"/>
        </w:rPr>
        <w:t>Структурное подразделение</w:t>
      </w:r>
      <w:r w:rsidRPr="00A22B97">
        <w:rPr>
          <w:rFonts w:ascii="Times New Roman" w:hAnsi="Times New Roman"/>
          <w:spacing w:val="3"/>
          <w:sz w:val="28"/>
          <w:szCs w:val="24"/>
          <w:lang w:val="ru-RU"/>
        </w:rPr>
        <w:t xml:space="preserve">, ответственное за вопросы управления рисками </w:t>
      </w:r>
      <w:r>
        <w:rPr>
          <w:rFonts w:ascii="Times New Roman" w:hAnsi="Times New Roman"/>
          <w:spacing w:val="3"/>
          <w:sz w:val="28"/>
          <w:szCs w:val="24"/>
          <w:lang w:val="ru-RU"/>
        </w:rPr>
        <w:t>Общества</w:t>
      </w:r>
      <w:r w:rsidRPr="00A22B97">
        <w:rPr>
          <w:rFonts w:ascii="Times New Roman" w:hAnsi="Times New Roman"/>
          <w:spacing w:val="3"/>
          <w:sz w:val="28"/>
          <w:szCs w:val="24"/>
          <w:lang w:val="ru-RU"/>
        </w:rPr>
        <w:t>;</w:t>
      </w:r>
    </w:p>
    <w:p w:rsidR="00265529" w:rsidRPr="00A22B97" w:rsidRDefault="00265529" w:rsidP="00265529">
      <w:pPr>
        <w:widowControl w:val="0"/>
        <w:numPr>
          <w:ilvl w:val="1"/>
          <w:numId w:val="2"/>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Структурное подразделение, ответственное за вопросы менеджмента качества и безопасности пациентов;</w:t>
      </w:r>
    </w:p>
    <w:p w:rsidR="00265529" w:rsidRPr="00A22B97" w:rsidRDefault="00265529" w:rsidP="00265529">
      <w:pPr>
        <w:widowControl w:val="0"/>
        <w:numPr>
          <w:ilvl w:val="1"/>
          <w:numId w:val="2"/>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 xml:space="preserve">Прочие структурные подразделения и работники </w:t>
      </w:r>
      <w:r>
        <w:rPr>
          <w:rFonts w:ascii="Times New Roman" w:hAnsi="Times New Roman"/>
          <w:spacing w:val="3"/>
          <w:sz w:val="28"/>
          <w:szCs w:val="24"/>
          <w:lang w:val="ru-RU"/>
        </w:rPr>
        <w:t>Общества</w:t>
      </w:r>
      <w:r w:rsidRPr="00A22B97">
        <w:rPr>
          <w:rFonts w:ascii="Times New Roman" w:hAnsi="Times New Roman"/>
          <w:spacing w:val="3"/>
          <w:sz w:val="28"/>
          <w:szCs w:val="24"/>
          <w:lang w:val="ru-RU"/>
        </w:rPr>
        <w:t>.</w:t>
      </w:r>
    </w:p>
    <w:p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 xml:space="preserve">Важную роль в эффективном функционировании СУР играют внешние заинтересованные стороны </w:t>
      </w:r>
      <w:r>
        <w:rPr>
          <w:rFonts w:ascii="Times New Roman" w:hAnsi="Times New Roman"/>
          <w:spacing w:val="3"/>
          <w:sz w:val="28"/>
          <w:szCs w:val="24"/>
          <w:lang w:val="ru-RU"/>
        </w:rPr>
        <w:t>Общества</w:t>
      </w:r>
      <w:r w:rsidRPr="00A22B97">
        <w:rPr>
          <w:rFonts w:ascii="Times New Roman" w:hAnsi="Times New Roman"/>
          <w:spacing w:val="3"/>
          <w:sz w:val="28"/>
          <w:szCs w:val="24"/>
          <w:lang w:val="ru-RU"/>
        </w:rPr>
        <w:t>.</w:t>
      </w:r>
    </w:p>
    <w:p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 xml:space="preserve">Внешние заинтересованные стороны представлены государственными органами, кредиторами, поставщиками и потребителями услуг </w:t>
      </w:r>
      <w:r>
        <w:rPr>
          <w:rFonts w:ascii="Times New Roman" w:hAnsi="Times New Roman"/>
          <w:spacing w:val="3"/>
          <w:sz w:val="28"/>
          <w:szCs w:val="24"/>
          <w:lang w:val="ru-RU"/>
        </w:rPr>
        <w:t xml:space="preserve">Общества, неправительственными организациями </w:t>
      </w:r>
      <w:r w:rsidRPr="00A22B97">
        <w:rPr>
          <w:rFonts w:ascii="Times New Roman" w:hAnsi="Times New Roman"/>
          <w:spacing w:val="3"/>
          <w:sz w:val="28"/>
          <w:szCs w:val="24"/>
          <w:lang w:val="ru-RU"/>
        </w:rPr>
        <w:t xml:space="preserve">и другими лицами, интересы которых зависят от деятельности </w:t>
      </w:r>
      <w:r>
        <w:rPr>
          <w:rFonts w:ascii="Times New Roman" w:hAnsi="Times New Roman"/>
          <w:spacing w:val="3"/>
          <w:sz w:val="28"/>
          <w:szCs w:val="24"/>
          <w:lang w:val="ru-RU"/>
        </w:rPr>
        <w:t>Общества.</w:t>
      </w:r>
    </w:p>
    <w:p w:rsidR="00265529" w:rsidRPr="00977C2B"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 xml:space="preserve">Внешние заинтересованные стороны заинтересованы в надлежащем функционировании СУР в </w:t>
      </w:r>
      <w:r>
        <w:rPr>
          <w:rFonts w:ascii="Times New Roman" w:hAnsi="Times New Roman"/>
          <w:spacing w:val="3"/>
          <w:sz w:val="28"/>
          <w:szCs w:val="24"/>
          <w:lang w:val="ru-RU"/>
        </w:rPr>
        <w:t>Обществе</w:t>
      </w:r>
      <w:r w:rsidRPr="00A22B97">
        <w:rPr>
          <w:rFonts w:ascii="Times New Roman" w:hAnsi="Times New Roman"/>
          <w:spacing w:val="3"/>
          <w:sz w:val="28"/>
          <w:szCs w:val="24"/>
          <w:lang w:val="ru-RU"/>
        </w:rPr>
        <w:t>, поскольку их интересы будут в большей степени защищены при функционировании эффективной СУР.</w:t>
      </w:r>
    </w:p>
    <w:p w:rsidR="00265529" w:rsidRDefault="00265529" w:rsidP="00265529">
      <w:pPr>
        <w:pStyle w:val="1"/>
        <w:pageBreakBefore/>
        <w:numPr>
          <w:ilvl w:val="0"/>
          <w:numId w:val="27"/>
        </w:numPr>
        <w:spacing w:before="0" w:after="0" w:line="240" w:lineRule="auto"/>
        <w:ind w:left="0" w:firstLine="709"/>
        <w:jc w:val="center"/>
        <w:rPr>
          <w:rFonts w:ascii="Times New Roman" w:hAnsi="Times New Roman"/>
          <w:sz w:val="28"/>
          <w:lang w:val="ru-RU"/>
        </w:rPr>
      </w:pPr>
      <w:bookmarkStart w:id="11" w:name="_Toc379999564"/>
      <w:r w:rsidRPr="00A22B97">
        <w:rPr>
          <w:rFonts w:ascii="Times New Roman" w:hAnsi="Times New Roman"/>
          <w:sz w:val="28"/>
          <w:lang w:val="ru-RU"/>
        </w:rPr>
        <w:lastRenderedPageBreak/>
        <w:t>Функции и ответственность участников процесса управления рисками</w:t>
      </w:r>
      <w:bookmarkEnd w:id="11"/>
    </w:p>
    <w:p w:rsidR="00265529" w:rsidRPr="00845F26" w:rsidRDefault="00265529" w:rsidP="00265529">
      <w:pPr>
        <w:spacing w:after="0" w:line="240" w:lineRule="auto"/>
        <w:rPr>
          <w:lang w:val="ru-RU"/>
        </w:rPr>
      </w:pPr>
    </w:p>
    <w:p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b/>
          <w:i/>
          <w:spacing w:val="3"/>
          <w:sz w:val="28"/>
          <w:szCs w:val="28"/>
          <w:u w:val="single"/>
          <w:lang w:val="ru-RU"/>
        </w:rPr>
        <w:t>Совет директоров</w:t>
      </w:r>
      <w:r w:rsidRPr="00A22B97">
        <w:rPr>
          <w:rFonts w:ascii="Times New Roman" w:hAnsi="Times New Roman"/>
          <w:spacing w:val="3"/>
          <w:sz w:val="28"/>
          <w:szCs w:val="28"/>
          <w:lang w:val="ru-RU"/>
        </w:rPr>
        <w:t xml:space="preserve"> является органом управления, который несет ключевую ответственность перед единственным акционером за вопросы управления рисками в </w:t>
      </w:r>
      <w:r>
        <w:rPr>
          <w:rFonts w:ascii="Times New Roman" w:hAnsi="Times New Roman"/>
          <w:spacing w:val="3"/>
          <w:sz w:val="28"/>
          <w:szCs w:val="28"/>
          <w:lang w:val="ru-RU"/>
        </w:rPr>
        <w:t>Обществе</w:t>
      </w:r>
      <w:r w:rsidRPr="00A22B97">
        <w:rPr>
          <w:rFonts w:ascii="Times New Roman" w:hAnsi="Times New Roman"/>
          <w:spacing w:val="3"/>
          <w:sz w:val="28"/>
          <w:szCs w:val="28"/>
          <w:lang w:val="ru-RU"/>
        </w:rPr>
        <w:t xml:space="preserve">. </w:t>
      </w:r>
    </w:p>
    <w:p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Совет директоров выполняет следующие функции и несет ответственность по вопросам, связанным с СУР:</w:t>
      </w:r>
    </w:p>
    <w:p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Функции:</w:t>
      </w:r>
    </w:p>
    <w:p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определение ответственности Правления и его членов по вопросам управления рисками;</w:t>
      </w:r>
    </w:p>
    <w:p w:rsidR="00265529" w:rsidRPr="00AF251E"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F251E">
        <w:rPr>
          <w:rFonts w:ascii="Times New Roman" w:hAnsi="Times New Roman"/>
          <w:spacing w:val="3"/>
          <w:sz w:val="28"/>
          <w:szCs w:val="28"/>
          <w:lang w:val="ru-RU"/>
        </w:rPr>
        <w:t xml:space="preserve">утверждение Политики управления рисками; </w:t>
      </w:r>
      <w:r>
        <w:rPr>
          <w:rFonts w:ascii="Times New Roman" w:hAnsi="Times New Roman"/>
          <w:spacing w:val="3"/>
          <w:sz w:val="28"/>
          <w:szCs w:val="28"/>
          <w:lang w:val="ru-RU"/>
        </w:rPr>
        <w:t xml:space="preserve"> </w:t>
      </w:r>
    </w:p>
    <w:p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утверждение </w:t>
      </w:r>
      <w:r w:rsidRPr="00E22C45">
        <w:rPr>
          <w:rFonts w:ascii="Times New Roman" w:hAnsi="Times New Roman"/>
          <w:spacing w:val="3"/>
          <w:sz w:val="28"/>
          <w:szCs w:val="28"/>
          <w:lang w:val="ru-RU"/>
        </w:rPr>
        <w:t>п</w:t>
      </w:r>
      <w:r w:rsidRPr="00A22B97">
        <w:rPr>
          <w:rFonts w:ascii="Times New Roman" w:hAnsi="Times New Roman"/>
          <w:spacing w:val="3"/>
          <w:sz w:val="28"/>
          <w:szCs w:val="28"/>
          <w:lang w:val="ru-RU"/>
        </w:rPr>
        <w:t>равил управления рисками;</w:t>
      </w:r>
    </w:p>
    <w:p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рассмотрение отчетов по эффективности СУР;</w:t>
      </w:r>
    </w:p>
    <w:p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утверждение ключевых рисковых показателей; </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утверждение риск-аппетита, уровня толерантности и лимитов по рискам;</w:t>
      </w:r>
    </w:p>
    <w:p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утверждение регистра рисков, карты рисков и матрицы рисков и контролей;</w:t>
      </w:r>
    </w:p>
    <w:p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утверждение показателей эффективности СУР и ежегодная оценка эффективности СУР;</w:t>
      </w:r>
    </w:p>
    <w:p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анализ заключений внешних и внутренних аудиторов о состоянии систем внутреннего контроля и управления рисками и результатов проверок, проведенных Службой внутреннего аудита;</w:t>
      </w:r>
    </w:p>
    <w:p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осуществление контроля за выполнением рекомендаций внешних аудиторов и СВА; </w:t>
      </w:r>
    </w:p>
    <w:p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проведение встреч с Правлением для рассмотрения существенных рисков и проблем внутреннего контроля и соответствующих планов мероприятий по улучшению ситуации.</w:t>
      </w:r>
    </w:p>
    <w:p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Ответственность:</w:t>
      </w:r>
    </w:p>
    <w:p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оценка эффективности работы Правления (в том числе по вопросам управления рисками);</w:t>
      </w:r>
    </w:p>
    <w:p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обеспечение действующей СУР и системы внутреннего контроля в </w:t>
      </w: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w:t>
      </w:r>
    </w:p>
    <w:p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оценка эффективности СУР и внутреннего контроля;</w:t>
      </w:r>
    </w:p>
    <w:p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lastRenderedPageBreak/>
        <w:t>последствия по рискам, являющимся следствием принятых/ рассмотренных Советом директоров решений и вопросов;</w:t>
      </w:r>
    </w:p>
    <w:p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выделение необходимых ресурсов для надлежащего функционирования СУР.</w:t>
      </w:r>
    </w:p>
    <w:p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b/>
          <w:i/>
          <w:spacing w:val="3"/>
          <w:sz w:val="28"/>
          <w:szCs w:val="28"/>
          <w:u w:val="single"/>
          <w:lang w:val="ru-RU"/>
        </w:rPr>
        <w:t>Служба внутреннего аудита</w:t>
      </w:r>
      <w:r w:rsidRPr="00A22B97">
        <w:rPr>
          <w:rFonts w:ascii="Times New Roman" w:hAnsi="Times New Roman"/>
          <w:spacing w:val="3"/>
          <w:sz w:val="28"/>
          <w:szCs w:val="28"/>
          <w:lang w:val="ru-RU"/>
        </w:rPr>
        <w:t xml:space="preserve"> (далее – СВА) является службой, которая предоставляет Совету директоров независимые и объективные рекомендации, направленные на совершенствование деятельности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путем систематизированного и последовательного подхода к оценке и повышению эффективности систем управления рисками, внутреннего контроля и корпоративного управления.</w:t>
      </w:r>
    </w:p>
    <w:p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СВА выполняет следующие функции, несет ответственность по вопросам, связанным с СУР:</w:t>
      </w:r>
    </w:p>
    <w:p w:rsidR="00265529" w:rsidRPr="00A22B97" w:rsidRDefault="00265529" w:rsidP="00265529">
      <w:pPr>
        <w:widowControl w:val="0"/>
        <w:shd w:val="clear" w:color="auto" w:fill="FFFFFF"/>
        <w:tabs>
          <w:tab w:val="num" w:pos="502"/>
        </w:tabs>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Функции:</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аудит эффективности СУР;</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предоставлени</w:t>
      </w:r>
      <w:r w:rsidRPr="00E22C45">
        <w:rPr>
          <w:rFonts w:ascii="Times New Roman" w:hAnsi="Times New Roman"/>
          <w:spacing w:val="3"/>
          <w:sz w:val="28"/>
          <w:szCs w:val="28"/>
          <w:lang w:val="ru-RU"/>
        </w:rPr>
        <w:t>е</w:t>
      </w:r>
      <w:r w:rsidRPr="00A22B97">
        <w:rPr>
          <w:rFonts w:ascii="Times New Roman" w:hAnsi="Times New Roman"/>
          <w:spacing w:val="3"/>
          <w:sz w:val="28"/>
          <w:szCs w:val="28"/>
          <w:lang w:val="ru-RU"/>
        </w:rPr>
        <w:t xml:space="preserve"> рекомендаций по вопросам совершенствования СУР;</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мониторинг выполнения ранее представленных рекомендаций по вопросам совершенствования СУР.</w:t>
      </w:r>
    </w:p>
    <w:p w:rsidR="00265529" w:rsidRPr="00A22B97" w:rsidRDefault="00265529" w:rsidP="00265529">
      <w:pPr>
        <w:widowControl w:val="0"/>
        <w:shd w:val="clear" w:color="auto" w:fill="FFFFFF"/>
        <w:tabs>
          <w:tab w:val="num" w:pos="502"/>
        </w:tabs>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Ответственность:</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проведение оценки эффективности СУР в </w:t>
      </w:r>
      <w:r>
        <w:rPr>
          <w:rFonts w:ascii="Times New Roman" w:hAnsi="Times New Roman"/>
          <w:spacing w:val="3"/>
          <w:sz w:val="28"/>
          <w:szCs w:val="28"/>
          <w:lang w:val="ru-RU"/>
        </w:rPr>
        <w:t>Обществе</w:t>
      </w:r>
      <w:r w:rsidRPr="00A22B97">
        <w:rPr>
          <w:rFonts w:ascii="Times New Roman" w:hAnsi="Times New Roman"/>
          <w:spacing w:val="3"/>
          <w:sz w:val="28"/>
          <w:szCs w:val="28"/>
          <w:lang w:val="ru-RU"/>
        </w:rPr>
        <w:t xml:space="preserve"> не реже одного раза в год;</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предоставление Совету директоров и Правлению рекомендаций по совершенствованию СУР не реже одного раза в год;</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предоставление Совету директоров информации о невыполнении рекомендаций, представленных ранее по результатам проведенных оценок СУР.</w:t>
      </w:r>
    </w:p>
    <w:p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Подотчетность:</w:t>
      </w:r>
    </w:p>
    <w:p w:rsidR="00265529" w:rsidRPr="00A22B97" w:rsidRDefault="00265529" w:rsidP="00265529">
      <w:pPr>
        <w:widowControl w:val="0"/>
        <w:numPr>
          <w:ilvl w:val="0"/>
          <w:numId w:val="17"/>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СВА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подчинена Совету директоров и подотчетна Комитету по аудиту</w:t>
      </w:r>
      <w:r>
        <w:rPr>
          <w:rFonts w:ascii="Times New Roman" w:hAnsi="Times New Roman"/>
          <w:spacing w:val="3"/>
          <w:sz w:val="28"/>
          <w:szCs w:val="28"/>
          <w:lang w:val="ru-RU"/>
        </w:rPr>
        <w:t xml:space="preserve"> (при наличии)</w:t>
      </w:r>
      <w:r w:rsidRPr="00A22B97">
        <w:rPr>
          <w:rFonts w:ascii="Times New Roman" w:hAnsi="Times New Roman"/>
          <w:spacing w:val="3"/>
          <w:sz w:val="28"/>
          <w:szCs w:val="28"/>
          <w:lang w:val="ru-RU"/>
        </w:rPr>
        <w:t xml:space="preserve">. </w:t>
      </w:r>
    </w:p>
    <w:p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b/>
          <w:i/>
          <w:spacing w:val="3"/>
          <w:sz w:val="28"/>
          <w:szCs w:val="28"/>
          <w:u w:val="single"/>
          <w:lang w:val="ru-RU"/>
        </w:rPr>
        <w:t>Правление</w:t>
      </w:r>
      <w:r w:rsidRPr="00A22B97">
        <w:rPr>
          <w:rFonts w:ascii="Times New Roman" w:hAnsi="Times New Roman"/>
          <w:spacing w:val="3"/>
          <w:sz w:val="28"/>
          <w:szCs w:val="28"/>
          <w:lang w:val="ru-RU"/>
        </w:rPr>
        <w:t xml:space="preserve"> является исполнительным органом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и</w:t>
      </w:r>
      <w:r w:rsidRPr="00A22B97">
        <w:rPr>
          <w:rFonts w:ascii="Times New Roman" w:hAnsi="Times New Roman"/>
          <w:color w:val="222222"/>
          <w:spacing w:val="3"/>
          <w:sz w:val="28"/>
          <w:szCs w:val="28"/>
          <w:lang w:val="ru-RU"/>
        </w:rPr>
        <w:t xml:space="preserve"> </w:t>
      </w:r>
      <w:r w:rsidRPr="00A22B97">
        <w:rPr>
          <w:rFonts w:ascii="Times New Roman" w:hAnsi="Times New Roman"/>
          <w:spacing w:val="3"/>
          <w:sz w:val="28"/>
          <w:szCs w:val="28"/>
          <w:lang w:val="ru-RU"/>
        </w:rPr>
        <w:t xml:space="preserve">несет ответственность за реализацию настоящей Политики в </w:t>
      </w:r>
      <w:r>
        <w:rPr>
          <w:rFonts w:ascii="Times New Roman" w:hAnsi="Times New Roman"/>
          <w:spacing w:val="3"/>
          <w:sz w:val="28"/>
          <w:szCs w:val="28"/>
          <w:lang w:val="ru-RU"/>
        </w:rPr>
        <w:t>Обществе</w:t>
      </w:r>
      <w:r w:rsidRPr="00A22B97">
        <w:rPr>
          <w:rFonts w:ascii="Times New Roman" w:hAnsi="Times New Roman"/>
          <w:spacing w:val="3"/>
          <w:sz w:val="28"/>
          <w:szCs w:val="28"/>
          <w:lang w:val="ru-RU"/>
        </w:rPr>
        <w:t>.</w:t>
      </w:r>
    </w:p>
    <w:p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Правление выполняет следующие функции и несет ответственность по вопросам, связанным с СУР:</w:t>
      </w:r>
    </w:p>
    <w:p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i/>
          <w:spacing w:val="3"/>
          <w:sz w:val="28"/>
          <w:szCs w:val="28"/>
          <w:lang w:val="ru-RU"/>
        </w:rPr>
      </w:pPr>
      <w:r w:rsidRPr="00A22B97">
        <w:rPr>
          <w:rFonts w:ascii="Times New Roman" w:hAnsi="Times New Roman"/>
          <w:b/>
          <w:i/>
          <w:spacing w:val="3"/>
          <w:sz w:val="28"/>
          <w:szCs w:val="28"/>
          <w:lang w:val="ru-RU"/>
        </w:rPr>
        <w:t>Функции:</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реализация Политики управления рисками;</w:t>
      </w:r>
    </w:p>
    <w:p w:rsidR="00265529"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 xml:space="preserve"> эффективной СУР, позволяющей выявлять, оценивать </w:t>
      </w:r>
      <w:r w:rsidRPr="00A22B97">
        <w:rPr>
          <w:rFonts w:ascii="Times New Roman" w:hAnsi="Times New Roman"/>
          <w:spacing w:val="3"/>
          <w:sz w:val="28"/>
          <w:szCs w:val="28"/>
          <w:lang w:val="ru-RU"/>
        </w:rPr>
        <w:lastRenderedPageBreak/>
        <w:t>потенциальные риски и управлять ими;</w:t>
      </w:r>
    </w:p>
    <w:p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утверждение регламента СУР;</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предоставление Совету директоров отчетов по вопросам управления рисками;</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обеспечение соблюдения положений настоящей Политики структурными подразделениями;</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определение организационной структуры, обеспечивающей эффективное управление рисками;</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рассмотрение отчетов по управлению рисками и принятие соответствующих мер в рамках своей компетенции;</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разработка мероприятий по реагированию на риски и методик по управлению рисками;</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совершенствование внутренних процедур и регламентов в области управления рисками;</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рассмотрение ключевых рисков и эффективности мер по их управлению; </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определение риск аппетита, уровня толерантности и лимитов по рискам для вынесения на утверждение Совету директоров;</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определение ключевых рисковых показателей для вынесения на утверждение Совету директоров; </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определение и подготовка регистра рисков, карты рисков, матрицы рисков и контролей для вынесения на утверждение Совету директоров; </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рассмотрение предложений структурного подразделения, ответственного за вопросы управления рисками, по развитию политик, процедур и структуры управления рисками для вынесения на утверждение Совету директоров;</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утверждение мероприятий по реагированию на риски.</w:t>
      </w:r>
    </w:p>
    <w:p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Ответственность:</w:t>
      </w:r>
    </w:p>
    <w:p w:rsidR="00265529" w:rsidRPr="00A22B97" w:rsidRDefault="00265529" w:rsidP="00265529">
      <w:pPr>
        <w:widowControl w:val="0"/>
        <w:numPr>
          <w:ilvl w:val="0"/>
          <w:numId w:val="3"/>
        </w:numPr>
        <w:shd w:val="clear" w:color="auto" w:fill="FFFFFF"/>
        <w:tabs>
          <w:tab w:val="num" w:pos="502"/>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 xml:space="preserve"> эффективной СУР;</w:t>
      </w:r>
    </w:p>
    <w:p w:rsidR="00265529" w:rsidRPr="00A22B97" w:rsidRDefault="00265529" w:rsidP="00265529">
      <w:pPr>
        <w:widowControl w:val="0"/>
        <w:numPr>
          <w:ilvl w:val="0"/>
          <w:numId w:val="3"/>
        </w:numPr>
        <w:shd w:val="clear" w:color="auto" w:fill="FFFFFF"/>
        <w:tabs>
          <w:tab w:val="num" w:pos="502"/>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создание структуры контроля над рисками для обеспечения выполнения и следования корпоративным политикам;</w:t>
      </w:r>
    </w:p>
    <w:p w:rsidR="00265529" w:rsidRPr="00A22B97" w:rsidRDefault="00265529" w:rsidP="00265529">
      <w:pPr>
        <w:widowControl w:val="0"/>
        <w:numPr>
          <w:ilvl w:val="0"/>
          <w:numId w:val="3"/>
        </w:numPr>
        <w:shd w:val="clear" w:color="auto" w:fill="FFFFFF"/>
        <w:tabs>
          <w:tab w:val="num" w:pos="502"/>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создание культуры «осознания рисков», которая отражает философию  и политику управления рисками; </w:t>
      </w:r>
    </w:p>
    <w:p w:rsidR="00265529" w:rsidRPr="00A22B97" w:rsidRDefault="00265529" w:rsidP="00265529">
      <w:pPr>
        <w:widowControl w:val="0"/>
        <w:numPr>
          <w:ilvl w:val="0"/>
          <w:numId w:val="3"/>
        </w:numPr>
        <w:shd w:val="clear" w:color="auto" w:fill="FFFFFF"/>
        <w:tabs>
          <w:tab w:val="num" w:pos="502"/>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создание структуры ответственности и подотчетности таким образом, чтобы были определены владельцы рисков и лица, ответственные за принятие мер по управлению рисками. </w:t>
      </w:r>
    </w:p>
    <w:p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lastRenderedPageBreak/>
        <w:t>Подотчетность:</w:t>
      </w:r>
    </w:p>
    <w:p w:rsidR="00265529" w:rsidRPr="00A22B97" w:rsidRDefault="00265529" w:rsidP="00265529">
      <w:pPr>
        <w:widowControl w:val="0"/>
        <w:numPr>
          <w:ilvl w:val="0"/>
          <w:numId w:val="3"/>
        </w:numPr>
        <w:shd w:val="clear" w:color="auto" w:fill="FFFFFF"/>
        <w:tabs>
          <w:tab w:val="num" w:pos="502"/>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В своей работе по вопросам управления рисками Правление подотчетно Совету директоров.</w:t>
      </w:r>
    </w:p>
    <w:p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b/>
          <w:i/>
          <w:spacing w:val="3"/>
          <w:sz w:val="28"/>
          <w:szCs w:val="28"/>
          <w:u w:val="single"/>
          <w:lang w:val="ru-RU"/>
        </w:rPr>
        <w:t>Комитет по рискам (при Правлении)</w:t>
      </w:r>
      <w:r w:rsidRPr="00A22B97">
        <w:rPr>
          <w:rFonts w:ascii="Times New Roman" w:hAnsi="Times New Roman"/>
          <w:spacing w:val="3"/>
          <w:sz w:val="28"/>
          <w:szCs w:val="28"/>
          <w:lang w:val="ru-RU"/>
        </w:rPr>
        <w:t xml:space="preserve"> является консультативно-совещательным органом, основными целями и задачами которого является обеспечение качественной информации по вопросам управления рисками и надлежащих каналов коммуникаций между структурными подразделениями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а также рабочее обсуждение вопросов, требующих согласования/утверждения на уровне Правления при реализации настоящей Политики управления рисками.</w:t>
      </w:r>
    </w:p>
    <w:p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Комитет по рискам при Правлении выполняет следующие функции и несет ответственность по вопросам, связанным с СУР.</w:t>
      </w:r>
    </w:p>
    <w:p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Функции:</w:t>
      </w:r>
    </w:p>
    <w:p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ежеквартальное рассмотрение отчетов структурного подразделения, ответственного за вопросы управления рисками; </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рассмотрение ключевых рисков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и эффективности мер по управлению рисками;</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рассмотрение и предварительное одобрение проектов внутренних документов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в рамках СУР; </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участие в разработке и мониторинге исполнения планов/программ по реализации мероприятий по внедрению и совершенствованию СУР;</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определение методов управления рисками, предложенных структурными подразделениями по результатам выявления и оценки рисков;</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рассмотрение и подготовка предложений Правлению по результатам выявления и оценки рисков, а также методов их управления;</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рассмотрение предложений структурного подразделения, ответственного за вопросы управления рисками,</w:t>
      </w:r>
      <w:r w:rsidRPr="00D81332">
        <w:rPr>
          <w:rFonts w:ascii="Times New Roman" w:hAnsi="Times New Roman"/>
          <w:spacing w:val="3"/>
          <w:sz w:val="28"/>
          <w:szCs w:val="28"/>
          <w:lang w:val="ru-RU"/>
        </w:rPr>
        <w:t xml:space="preserve"> </w:t>
      </w:r>
      <w:r w:rsidRPr="00A22B97">
        <w:rPr>
          <w:rFonts w:ascii="Times New Roman" w:hAnsi="Times New Roman"/>
          <w:spacing w:val="3"/>
          <w:sz w:val="28"/>
          <w:szCs w:val="28"/>
          <w:lang w:val="ru-RU"/>
        </w:rPr>
        <w:t>по развитию политик, процедур и структуры управления рисками для вынесения на рассмотрение</w:t>
      </w:r>
      <w:r w:rsidRPr="007C0443">
        <w:rPr>
          <w:rFonts w:ascii="Times New Roman" w:hAnsi="Times New Roman"/>
          <w:spacing w:val="3"/>
          <w:sz w:val="28"/>
          <w:szCs w:val="28"/>
          <w:lang w:val="ru-RU"/>
        </w:rPr>
        <w:t xml:space="preserve"> </w:t>
      </w:r>
      <w:r w:rsidRPr="00A22B97">
        <w:rPr>
          <w:rFonts w:ascii="Times New Roman" w:hAnsi="Times New Roman"/>
          <w:spacing w:val="3"/>
          <w:sz w:val="28"/>
          <w:szCs w:val="28"/>
          <w:lang w:val="ru-RU"/>
        </w:rPr>
        <w:t xml:space="preserve">Правлению; </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согласование ключевых рисковых показателей для вынесения на рассмотрение Правлению и утверждение Совету директоров;</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согласование риск аппетита, допустимых уровней риска и лимитов для вынесения на рассмотрение Правлению;</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согласование Регистра рисков, Карты рисков, Матрицы рисков и контролей для вынесения на рассмотрение Правлению;</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lastRenderedPageBreak/>
        <w:t>другие функции в соответствии с внутренними документами, регламентирующим деятельность Комитета по рискам.</w:t>
      </w:r>
    </w:p>
    <w:p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Ответственность:</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результативность и эффективность СУР;</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координация работы по вопросам выявления, оценки и управления рисками между структурными подразделениями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Правлением и Советом директоров;</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информирование структурных подразделений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по вопросам управления рисками;</w:t>
      </w:r>
    </w:p>
    <w:p w:rsidR="00265529" w:rsidRPr="00A22B97" w:rsidRDefault="00265529" w:rsidP="00265529">
      <w:pPr>
        <w:widowControl w:val="0"/>
        <w:numPr>
          <w:ilvl w:val="0"/>
          <w:numId w:val="3"/>
        </w:numPr>
        <w:shd w:val="clear" w:color="auto" w:fill="FFFFFF"/>
        <w:tabs>
          <w:tab w:val="num" w:pos="-411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оперативность решения возникающих вопросов.</w:t>
      </w:r>
    </w:p>
    <w:p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Подотчетность:</w:t>
      </w:r>
    </w:p>
    <w:p w:rsidR="00265529" w:rsidRPr="00A22B97" w:rsidRDefault="00265529" w:rsidP="00265529">
      <w:pPr>
        <w:widowControl w:val="0"/>
        <w:numPr>
          <w:ilvl w:val="0"/>
          <w:numId w:val="18"/>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В своей деятельности Комитет по рискам подотчетен Правлению. </w:t>
      </w:r>
    </w:p>
    <w:p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b/>
          <w:i/>
          <w:spacing w:val="3"/>
          <w:sz w:val="28"/>
          <w:szCs w:val="28"/>
          <w:u w:val="single"/>
          <w:lang w:val="ru-RU"/>
        </w:rPr>
        <w:t>Структурное подразделение, ответственное за вопросы управления рисками</w:t>
      </w:r>
      <w:r w:rsidRPr="00A22B97">
        <w:rPr>
          <w:rFonts w:ascii="Times New Roman" w:hAnsi="Times New Roman"/>
          <w:spacing w:val="3"/>
          <w:sz w:val="28"/>
          <w:szCs w:val="28"/>
          <w:lang w:val="ru-RU"/>
        </w:rPr>
        <w:t xml:space="preserve">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является ключевым структурным подразделением в СУР, которое обеспечивает координацию, необходимую аналитику и методологическую поддержку по вопросам управления рисками всем участникам СУР на уровне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w:t>
      </w:r>
    </w:p>
    <w:p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Структурное подразделение, ответственное за вопросы управления рисками </w:t>
      </w: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 xml:space="preserve"> выполняет следующие функции и несет ответственность по вопросам, связанным с СУР:</w:t>
      </w:r>
    </w:p>
    <w:p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Функции:</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координация деятельности СУР в </w:t>
      </w:r>
      <w:r>
        <w:rPr>
          <w:rFonts w:ascii="Times New Roman" w:hAnsi="Times New Roman"/>
          <w:spacing w:val="3"/>
          <w:sz w:val="28"/>
          <w:szCs w:val="28"/>
          <w:lang w:val="ru-RU"/>
        </w:rPr>
        <w:t>Обществе</w:t>
      </w:r>
      <w:r w:rsidRPr="00A22B97">
        <w:rPr>
          <w:rFonts w:ascii="Times New Roman" w:hAnsi="Times New Roman"/>
          <w:spacing w:val="3"/>
          <w:sz w:val="28"/>
          <w:szCs w:val="28"/>
          <w:lang w:val="ru-RU"/>
        </w:rPr>
        <w:t>;</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участие в разработке и усовершенствовании нормативной  и методологической базы </w:t>
      </w:r>
      <w:r w:rsidRPr="00923DB1">
        <w:rPr>
          <w:rFonts w:ascii="Times New Roman" w:hAnsi="Times New Roman"/>
          <w:spacing w:val="3"/>
          <w:sz w:val="28"/>
          <w:szCs w:val="28"/>
          <w:lang w:val="ru-RU"/>
        </w:rPr>
        <w:t xml:space="preserve">СУР в </w:t>
      </w:r>
      <w:r>
        <w:rPr>
          <w:rFonts w:ascii="Times New Roman" w:hAnsi="Times New Roman"/>
          <w:spacing w:val="3"/>
          <w:sz w:val="28"/>
          <w:szCs w:val="28"/>
          <w:lang w:val="ru-RU"/>
        </w:rPr>
        <w:t>Обществе</w:t>
      </w:r>
      <w:r w:rsidRPr="00A22B97">
        <w:rPr>
          <w:rFonts w:ascii="Times New Roman" w:hAnsi="Times New Roman"/>
          <w:spacing w:val="3"/>
          <w:sz w:val="28"/>
          <w:szCs w:val="28"/>
          <w:lang w:val="ru-RU"/>
        </w:rPr>
        <w:t>;</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участие в рассмотрении политик и процедур Организаци</w:t>
      </w:r>
      <w:r>
        <w:rPr>
          <w:rFonts w:ascii="Times New Roman" w:hAnsi="Times New Roman"/>
          <w:spacing w:val="3"/>
          <w:sz w:val="28"/>
          <w:szCs w:val="28"/>
          <w:lang w:val="ru-RU"/>
        </w:rPr>
        <w:t>й</w:t>
      </w:r>
      <w:r w:rsidRPr="00A22B97">
        <w:rPr>
          <w:rFonts w:ascii="Times New Roman" w:hAnsi="Times New Roman"/>
          <w:spacing w:val="3"/>
          <w:sz w:val="28"/>
          <w:szCs w:val="28"/>
          <w:lang w:val="ru-RU"/>
        </w:rPr>
        <w:t xml:space="preserve"> и разработка рекомендаций по их изменению в целях усиления системы управления и контроля над рисками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подготовка Регистра рисков и Карты рисков;</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баз данных по видам рисков, используемых для анализа и оценки рисков;</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 xml:space="preserve">разработка </w:t>
      </w:r>
      <w:r w:rsidRPr="00A22B97">
        <w:rPr>
          <w:rFonts w:ascii="Times New Roman" w:hAnsi="Times New Roman"/>
          <w:spacing w:val="3"/>
          <w:sz w:val="28"/>
          <w:szCs w:val="28"/>
          <w:lang w:val="ru-RU"/>
        </w:rPr>
        <w:t>и предоставление рекомендаций по результатам анализа рисков;</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разработка Плана мероприятий по управлению ключевыми рисками, отраженными в Регистре рисков с учетом информации, полученной от структурных подразделений, но, не ограничиваясь ею, для отработки на </w:t>
      </w:r>
      <w:r w:rsidRPr="00A22B97">
        <w:rPr>
          <w:rFonts w:ascii="Times New Roman" w:hAnsi="Times New Roman"/>
          <w:spacing w:val="3"/>
          <w:sz w:val="28"/>
          <w:szCs w:val="28"/>
          <w:lang w:val="ru-RU"/>
        </w:rPr>
        <w:lastRenderedPageBreak/>
        <w:t>Комитете по рискам и утверждения Правлением</w:t>
      </w:r>
      <w:r>
        <w:rPr>
          <w:rFonts w:ascii="Times New Roman" w:hAnsi="Times New Roman"/>
          <w:spacing w:val="3"/>
          <w:sz w:val="28"/>
          <w:szCs w:val="28"/>
          <w:lang w:val="ru-RU"/>
        </w:rPr>
        <w:t>;</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предоставление отчетной и аналитической</w:t>
      </w:r>
      <w:r>
        <w:rPr>
          <w:rFonts w:ascii="Times New Roman" w:hAnsi="Times New Roman"/>
          <w:spacing w:val="3"/>
          <w:sz w:val="28"/>
          <w:szCs w:val="28"/>
          <w:lang w:val="ru-RU"/>
        </w:rPr>
        <w:t xml:space="preserve"> </w:t>
      </w:r>
      <w:r w:rsidRPr="00A22B97">
        <w:rPr>
          <w:rFonts w:ascii="Times New Roman" w:hAnsi="Times New Roman"/>
          <w:spacing w:val="3"/>
          <w:sz w:val="28"/>
          <w:szCs w:val="28"/>
          <w:lang w:val="ru-RU"/>
        </w:rPr>
        <w:t xml:space="preserve">информации по вопросам управления рисками </w:t>
      </w:r>
      <w:r w:rsidRPr="00977C2B">
        <w:rPr>
          <w:rFonts w:ascii="Times New Roman" w:hAnsi="Times New Roman"/>
          <w:spacing w:val="3"/>
          <w:sz w:val="28"/>
          <w:szCs w:val="28"/>
          <w:lang w:val="ru-RU"/>
        </w:rPr>
        <w:t>в Обществе;</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подготовка отчетов по управлению рисками для Комитета по рискам, Правления и Совета директоров; </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содействие структурным подразделениям в выявлении, оценке, измерении и мониторинге рисков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в соответствии с разработанными и утвержденными Советом директоров и Правлением политиками, правилам и процедурами;</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поиск способов предупреждения риска или источников его возмещения;</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подготовка необходимых материалов, включая отчетные документы и предложения от структурных подразделений, достаточных для проведения заседания Комитета по рискам и принятия им решений;</w:t>
      </w:r>
    </w:p>
    <w:p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взаимодействие со</w:t>
      </w:r>
      <w:r w:rsidRPr="00A22B97">
        <w:rPr>
          <w:lang w:val="ru-RU"/>
        </w:rPr>
        <w:t xml:space="preserve"> </w:t>
      </w:r>
      <w:r w:rsidRPr="00A22B97">
        <w:rPr>
          <w:rFonts w:ascii="Times New Roman" w:hAnsi="Times New Roman"/>
          <w:spacing w:val="3"/>
          <w:sz w:val="28"/>
          <w:szCs w:val="28"/>
          <w:lang w:val="ru-RU"/>
        </w:rPr>
        <w:t>структурным подразделением, ответственным за вопросы менеджмента качества и безопасности пациентов, по вопросам выявления и оценки рисков, реагирования на них, а также по вопросам консолидации статистической информации по реализованным рискам;</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взаимодействие со Службой внутреннего аудита в области совершенствования </w:t>
      </w:r>
      <w:r w:rsidRPr="00D81332">
        <w:rPr>
          <w:rFonts w:ascii="Times New Roman" w:hAnsi="Times New Roman"/>
          <w:spacing w:val="3"/>
          <w:sz w:val="28"/>
          <w:szCs w:val="28"/>
          <w:lang w:val="ru-RU"/>
        </w:rPr>
        <w:t>СУР</w:t>
      </w:r>
      <w:r w:rsidRPr="00A22B97">
        <w:rPr>
          <w:rFonts w:ascii="Times New Roman" w:hAnsi="Times New Roman"/>
          <w:spacing w:val="3"/>
          <w:sz w:val="28"/>
          <w:szCs w:val="28"/>
          <w:lang w:val="ru-RU"/>
        </w:rPr>
        <w:t xml:space="preserve"> и предоставления информации по рискам для подготовки годового аудиторского плана;</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 xml:space="preserve">другие функции, </w:t>
      </w:r>
      <w:r w:rsidRPr="00A22B97">
        <w:rPr>
          <w:rFonts w:ascii="Times New Roman" w:hAnsi="Times New Roman"/>
          <w:spacing w:val="3"/>
          <w:sz w:val="28"/>
          <w:szCs w:val="28"/>
          <w:lang w:val="ru-RU"/>
        </w:rPr>
        <w:t xml:space="preserve">отвечающие специфике деятельности </w:t>
      </w: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 xml:space="preserve"> в части совершенствования СУР.</w:t>
      </w:r>
    </w:p>
    <w:p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Ответственность:</w:t>
      </w:r>
    </w:p>
    <w:p w:rsidR="00265529" w:rsidRPr="00EA66DB"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своевременность и корректность сведения и обобщения полученной отчетной информации по вопросам управления рисками от структурных подразделений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а также предоставления информации </w:t>
      </w:r>
      <w:r>
        <w:rPr>
          <w:rFonts w:ascii="Times New Roman" w:hAnsi="Times New Roman"/>
          <w:spacing w:val="3"/>
          <w:sz w:val="28"/>
          <w:szCs w:val="28"/>
          <w:lang w:val="ru-RU"/>
        </w:rPr>
        <w:t>об</w:t>
      </w:r>
      <w:r w:rsidRPr="00A22B97">
        <w:rPr>
          <w:rFonts w:ascii="Times New Roman" w:hAnsi="Times New Roman"/>
          <w:spacing w:val="3"/>
          <w:sz w:val="28"/>
          <w:szCs w:val="28"/>
          <w:lang w:val="ru-RU"/>
        </w:rPr>
        <w:t xml:space="preserve"> </w:t>
      </w:r>
      <w:r w:rsidRPr="00EA66DB">
        <w:rPr>
          <w:rFonts w:ascii="Times New Roman" w:hAnsi="Times New Roman"/>
          <w:spacing w:val="3"/>
          <w:sz w:val="28"/>
          <w:szCs w:val="28"/>
          <w:lang w:val="ru-RU"/>
        </w:rPr>
        <w:t>Обществе;</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своевременность и полнота предоставления информации для рассмотрения Комитетом по рискам;</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текущий контроль над выполнением настоящей Политики и информирование Комитета по рискам о фактах нарушения  настоящей Политики;</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выполнение поручений Председателя Правления/заместителя Председателя Правления и решений Правления по вопросам управления рисками;</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lastRenderedPageBreak/>
        <w:t>реализация и содействие в реализации решений Комитета по рискам;</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взаимодействие с другими структурными подразделениями </w:t>
      </w:r>
      <w:r>
        <w:rPr>
          <w:rFonts w:ascii="Times New Roman" w:hAnsi="Times New Roman"/>
          <w:spacing w:val="3"/>
          <w:sz w:val="28"/>
          <w:szCs w:val="28"/>
          <w:lang w:val="ru-RU"/>
        </w:rPr>
        <w:t>Общества</w:t>
      </w:r>
      <w:r w:rsidRPr="00EA66DB">
        <w:rPr>
          <w:rFonts w:ascii="Times New Roman" w:hAnsi="Times New Roman"/>
          <w:spacing w:val="3"/>
          <w:sz w:val="28"/>
          <w:szCs w:val="28"/>
          <w:lang w:val="ru-RU"/>
        </w:rPr>
        <w:t>,</w:t>
      </w:r>
      <w:r w:rsidRPr="00A22B97">
        <w:rPr>
          <w:rFonts w:ascii="Times New Roman" w:hAnsi="Times New Roman"/>
          <w:spacing w:val="3"/>
          <w:sz w:val="28"/>
          <w:szCs w:val="28"/>
          <w:lang w:val="ru-RU"/>
        </w:rPr>
        <w:t xml:space="preserve"> внешними и внутренними аудиторами для эффективной реализации целей и задач СУР.</w:t>
      </w:r>
    </w:p>
    <w:p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Подотчетность:</w:t>
      </w:r>
    </w:p>
    <w:p w:rsidR="00265529" w:rsidRPr="00A22B97" w:rsidRDefault="00265529" w:rsidP="00265529">
      <w:pPr>
        <w:widowControl w:val="0"/>
        <w:numPr>
          <w:ilvl w:val="0"/>
          <w:numId w:val="19"/>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Структурное подразделение, ответственное за вопросы управления рисками, в своей деятельности подчинено непосредственно Председателю Правления/заместителю Председателя Правления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и подотчетно  Комитету по рискам. </w:t>
      </w:r>
    </w:p>
    <w:p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Ответственность и полномочия структурного подразделения, ответственного за вопросы управления рисками, определены настоящей Политикой, Положением о структурном подразделении, ответственном за вопросы управления рисками, Должностными инструкциями и другими внутренними документами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w:t>
      </w:r>
    </w:p>
    <w:p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Структурное подразделение, ответственное за вопросы управления рисками, должно иметь доступ к информации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необходимой для выполнения функциональных обязанностей, указанных</w:t>
      </w:r>
      <w:r w:rsidRPr="00A22B97">
        <w:rPr>
          <w:rFonts w:ascii="Times New Roman" w:hAnsi="Times New Roman"/>
          <w:color w:val="222222"/>
          <w:spacing w:val="3"/>
          <w:sz w:val="28"/>
          <w:szCs w:val="28"/>
          <w:lang w:val="ru-RU"/>
        </w:rPr>
        <w:t xml:space="preserve"> </w:t>
      </w:r>
      <w:r w:rsidRPr="00A22B97">
        <w:rPr>
          <w:rFonts w:ascii="Times New Roman" w:hAnsi="Times New Roman"/>
          <w:spacing w:val="3"/>
          <w:sz w:val="28"/>
          <w:szCs w:val="28"/>
          <w:lang w:val="ru-RU"/>
        </w:rPr>
        <w:t>в настоящей Политике и должностных инструкциях работников подразделения.</w:t>
      </w:r>
    </w:p>
    <w:p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b/>
          <w:i/>
          <w:spacing w:val="3"/>
          <w:sz w:val="28"/>
          <w:szCs w:val="28"/>
          <w:u w:val="single"/>
          <w:lang w:val="ru-RU"/>
        </w:rPr>
        <w:t>Структурное подразделение, ответственное за вопросы менеджмента качества и безопасности пациентов,</w:t>
      </w:r>
      <w:r w:rsidRPr="00A22B97">
        <w:rPr>
          <w:rFonts w:ascii="Times New Roman" w:hAnsi="Times New Roman"/>
          <w:spacing w:val="3"/>
          <w:sz w:val="28"/>
          <w:szCs w:val="28"/>
          <w:lang w:val="ru-RU"/>
        </w:rPr>
        <w:t xml:space="preserve"> ответственно за вопросы управления качеством оказания медицинских услуг и безопасности пациентов на уровне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w:t>
      </w:r>
    </w:p>
    <w:p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Структурное подразделение, ответственное за вопросы менеджмента качества и безопасности пациентов</w:t>
      </w:r>
      <w:r w:rsidRPr="00E22C45">
        <w:rPr>
          <w:rFonts w:ascii="Times New Roman" w:hAnsi="Times New Roman"/>
          <w:spacing w:val="3"/>
          <w:sz w:val="28"/>
          <w:szCs w:val="28"/>
          <w:lang w:val="ru-RU"/>
        </w:rPr>
        <w:t>,</w:t>
      </w:r>
      <w:r w:rsidRPr="00A22B97">
        <w:rPr>
          <w:rFonts w:ascii="Times New Roman" w:hAnsi="Times New Roman"/>
          <w:spacing w:val="3"/>
          <w:sz w:val="28"/>
          <w:szCs w:val="28"/>
          <w:lang w:val="ru-RU"/>
        </w:rPr>
        <w:t xml:space="preserve"> выполняет следующие функции по вопросам, связанным с СУР:</w:t>
      </w:r>
    </w:p>
    <w:p w:rsidR="00265529" w:rsidRPr="00A22B97" w:rsidRDefault="00265529" w:rsidP="00265529">
      <w:pPr>
        <w:widowControl w:val="0"/>
        <w:shd w:val="clear" w:color="auto" w:fill="FFFFFF"/>
        <w:tabs>
          <w:tab w:val="num" w:pos="502"/>
        </w:tabs>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Функции:</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осуществление контрольных мероприятий по вопросам:</w:t>
      </w:r>
    </w:p>
    <w:p w:rsidR="00265529" w:rsidRPr="00A22B97" w:rsidRDefault="00265529" w:rsidP="00265529">
      <w:pPr>
        <w:widowControl w:val="0"/>
        <w:numPr>
          <w:ilvl w:val="1"/>
          <w:numId w:val="3"/>
        </w:numPr>
        <w:shd w:val="clear" w:color="auto" w:fill="FFFFFF"/>
        <w:tabs>
          <w:tab w:val="num" w:pos="862"/>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качества медицинских услуг (внутренняя экспертиза);</w:t>
      </w:r>
    </w:p>
    <w:p w:rsidR="00265529" w:rsidRPr="00A22B97" w:rsidRDefault="00265529" w:rsidP="00265529">
      <w:pPr>
        <w:widowControl w:val="0"/>
        <w:numPr>
          <w:ilvl w:val="1"/>
          <w:numId w:val="3"/>
        </w:numPr>
        <w:shd w:val="clear" w:color="auto" w:fill="FFFFFF"/>
        <w:tabs>
          <w:tab w:val="num" w:pos="862"/>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безопасности пациентов и их посетителей;</w:t>
      </w:r>
    </w:p>
    <w:p w:rsidR="00265529" w:rsidRPr="00A22B97" w:rsidRDefault="00265529" w:rsidP="00265529">
      <w:pPr>
        <w:widowControl w:val="0"/>
        <w:numPr>
          <w:ilvl w:val="1"/>
          <w:numId w:val="3"/>
        </w:numPr>
        <w:shd w:val="clear" w:color="auto" w:fill="FFFFFF"/>
        <w:tabs>
          <w:tab w:val="num" w:pos="862"/>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использования опасных материалов;</w:t>
      </w:r>
    </w:p>
    <w:p w:rsidR="00265529" w:rsidRPr="00A22B97" w:rsidRDefault="00265529" w:rsidP="00265529">
      <w:pPr>
        <w:widowControl w:val="0"/>
        <w:numPr>
          <w:ilvl w:val="1"/>
          <w:numId w:val="3"/>
        </w:numPr>
        <w:shd w:val="clear" w:color="auto" w:fill="FFFFFF"/>
        <w:tabs>
          <w:tab w:val="num" w:pos="862"/>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соответствия требованиям международных и национальных стандартов аккредитации медицинских учреждений;</w:t>
      </w:r>
    </w:p>
    <w:p w:rsidR="00265529" w:rsidRPr="00A22B97" w:rsidRDefault="00265529" w:rsidP="00265529">
      <w:pPr>
        <w:widowControl w:val="0"/>
        <w:numPr>
          <w:ilvl w:val="1"/>
          <w:numId w:val="3"/>
        </w:numPr>
        <w:shd w:val="clear" w:color="auto" w:fill="FFFFFF"/>
        <w:tabs>
          <w:tab w:val="num" w:pos="862"/>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а также по другим вопросам в соответствии с Положением о структурном подразделении и должностными инструкциями.</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lastRenderedPageBreak/>
        <w:t xml:space="preserve">развитие системы управления качеством в </w:t>
      </w:r>
      <w:r>
        <w:rPr>
          <w:rFonts w:ascii="Times New Roman" w:hAnsi="Times New Roman"/>
          <w:spacing w:val="3"/>
          <w:sz w:val="28"/>
          <w:szCs w:val="28"/>
          <w:lang w:val="ru-RU"/>
        </w:rPr>
        <w:t>Обществе</w:t>
      </w:r>
      <w:r w:rsidRPr="00A22B97">
        <w:rPr>
          <w:rFonts w:ascii="Times New Roman" w:hAnsi="Times New Roman"/>
          <w:spacing w:val="3"/>
          <w:sz w:val="28"/>
          <w:szCs w:val="28"/>
          <w:lang w:val="ru-RU"/>
        </w:rPr>
        <w:t>.</w:t>
      </w:r>
    </w:p>
    <w:p w:rsidR="00265529" w:rsidRPr="00A22B97" w:rsidRDefault="00265529" w:rsidP="00265529">
      <w:pPr>
        <w:widowControl w:val="0"/>
        <w:shd w:val="clear" w:color="auto" w:fill="FFFFFF"/>
        <w:tabs>
          <w:tab w:val="num" w:pos="502"/>
        </w:tabs>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Ответственность:</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осуществление эффективного внутреннего контроля по следующим вопросам (включая разработку необходимых документов и процедур):</w:t>
      </w:r>
    </w:p>
    <w:p w:rsidR="00265529" w:rsidRPr="00A22B97" w:rsidRDefault="00265529" w:rsidP="00265529">
      <w:pPr>
        <w:widowControl w:val="0"/>
        <w:numPr>
          <w:ilvl w:val="1"/>
          <w:numId w:val="3"/>
        </w:numPr>
        <w:shd w:val="clear" w:color="auto" w:fill="FFFFFF"/>
        <w:tabs>
          <w:tab w:val="num" w:pos="862"/>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качество оказания медицинских услуг (внутренняя экспертиза);</w:t>
      </w:r>
    </w:p>
    <w:p w:rsidR="00265529" w:rsidRPr="00A22B97" w:rsidRDefault="00265529" w:rsidP="00265529">
      <w:pPr>
        <w:widowControl w:val="0"/>
        <w:numPr>
          <w:ilvl w:val="1"/>
          <w:numId w:val="3"/>
        </w:numPr>
        <w:shd w:val="clear" w:color="auto" w:fill="FFFFFF"/>
        <w:tabs>
          <w:tab w:val="num" w:pos="862"/>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безопасность пациентов и их посетителей;</w:t>
      </w:r>
    </w:p>
    <w:p w:rsidR="00265529" w:rsidRPr="00A22B97" w:rsidRDefault="00265529" w:rsidP="00265529">
      <w:pPr>
        <w:widowControl w:val="0"/>
        <w:numPr>
          <w:ilvl w:val="1"/>
          <w:numId w:val="3"/>
        </w:numPr>
        <w:shd w:val="clear" w:color="auto" w:fill="FFFFFF"/>
        <w:tabs>
          <w:tab w:val="num" w:pos="862"/>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соответствие требованиям международным и национальным стандартам аккредитации медицинских учреждений.</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построение и постоянное развитие системы управления качеством в </w:t>
      </w:r>
      <w:r>
        <w:rPr>
          <w:rFonts w:ascii="Times New Roman" w:hAnsi="Times New Roman"/>
          <w:spacing w:val="3"/>
          <w:sz w:val="28"/>
          <w:szCs w:val="28"/>
          <w:lang w:val="ru-RU"/>
        </w:rPr>
        <w:t>Обществе</w:t>
      </w:r>
      <w:r w:rsidRPr="00A22B97">
        <w:rPr>
          <w:rFonts w:ascii="Times New Roman" w:hAnsi="Times New Roman"/>
          <w:spacing w:val="3"/>
          <w:sz w:val="28"/>
          <w:szCs w:val="28"/>
          <w:lang w:val="ru-RU"/>
        </w:rPr>
        <w:t xml:space="preserve"> путем выполнения обязанностей, закрепленных в положении о структурном подразделении и должностных инструкциях;</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выполнение других мероприятий в соответствии с Политикой внутреннего контроля в </w:t>
      </w:r>
      <w:r>
        <w:rPr>
          <w:rFonts w:ascii="Times New Roman" w:hAnsi="Times New Roman"/>
          <w:spacing w:val="3"/>
          <w:sz w:val="28"/>
          <w:szCs w:val="28"/>
          <w:lang w:val="ru-RU"/>
        </w:rPr>
        <w:t>Обществе</w:t>
      </w:r>
      <w:r w:rsidRPr="00A22B97">
        <w:rPr>
          <w:rFonts w:ascii="Times New Roman" w:hAnsi="Times New Roman"/>
          <w:spacing w:val="3"/>
          <w:sz w:val="28"/>
          <w:szCs w:val="28"/>
          <w:lang w:val="ru-RU"/>
        </w:rPr>
        <w:t>.</w:t>
      </w:r>
    </w:p>
    <w:p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Подотчетность:</w:t>
      </w:r>
    </w:p>
    <w:p w:rsidR="00265529" w:rsidRPr="00A22B97" w:rsidRDefault="00265529" w:rsidP="00265529">
      <w:pPr>
        <w:widowControl w:val="0"/>
        <w:numPr>
          <w:ilvl w:val="0"/>
          <w:numId w:val="20"/>
        </w:numPr>
        <w:shd w:val="clear" w:color="auto" w:fill="FFFFFF"/>
        <w:tabs>
          <w:tab w:val="left" w:pos="85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Структурное подразделение, ответственное за вопросы менеджмента качества и безопасности пациентов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подчинено Председателю Правления </w:t>
      </w:r>
      <w:r>
        <w:rPr>
          <w:rFonts w:ascii="Times New Roman" w:hAnsi="Times New Roman"/>
          <w:spacing w:val="3"/>
          <w:sz w:val="28"/>
          <w:szCs w:val="28"/>
          <w:lang w:val="ru-RU"/>
        </w:rPr>
        <w:t xml:space="preserve">Общества </w:t>
      </w:r>
      <w:r w:rsidRPr="00A22B97">
        <w:rPr>
          <w:rFonts w:ascii="Times New Roman" w:hAnsi="Times New Roman"/>
          <w:spacing w:val="3"/>
          <w:sz w:val="28"/>
          <w:szCs w:val="28"/>
          <w:lang w:val="ru-RU"/>
        </w:rPr>
        <w:t xml:space="preserve">и подотчетно Комитету по рискам. </w:t>
      </w:r>
    </w:p>
    <w:p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b/>
          <w:i/>
          <w:spacing w:val="3"/>
          <w:sz w:val="28"/>
          <w:szCs w:val="28"/>
          <w:u w:val="single"/>
          <w:lang w:val="ru-RU"/>
        </w:rPr>
        <w:t xml:space="preserve">Структурные подразделения и работники </w:t>
      </w:r>
      <w:r>
        <w:rPr>
          <w:rFonts w:ascii="Times New Roman" w:hAnsi="Times New Roman"/>
          <w:b/>
          <w:i/>
          <w:spacing w:val="3"/>
          <w:sz w:val="28"/>
          <w:szCs w:val="28"/>
          <w:u w:val="single"/>
          <w:lang w:val="ru-RU"/>
        </w:rPr>
        <w:t>Общества</w:t>
      </w:r>
      <w:r w:rsidRPr="00A22B97">
        <w:rPr>
          <w:rFonts w:ascii="Times New Roman" w:hAnsi="Times New Roman"/>
          <w:spacing w:val="3"/>
          <w:sz w:val="28"/>
          <w:szCs w:val="28"/>
          <w:lang w:val="ru-RU"/>
        </w:rPr>
        <w:t xml:space="preserve"> явля</w:t>
      </w:r>
      <w:r w:rsidRPr="00E22C45">
        <w:rPr>
          <w:rFonts w:ascii="Times New Roman" w:hAnsi="Times New Roman"/>
          <w:spacing w:val="3"/>
          <w:sz w:val="28"/>
          <w:szCs w:val="28"/>
          <w:lang w:val="ru-RU"/>
        </w:rPr>
        <w:t>ю</w:t>
      </w:r>
      <w:r w:rsidRPr="00A22B97">
        <w:rPr>
          <w:rFonts w:ascii="Times New Roman" w:hAnsi="Times New Roman"/>
          <w:spacing w:val="3"/>
          <w:sz w:val="28"/>
          <w:szCs w:val="28"/>
          <w:lang w:val="ru-RU"/>
        </w:rPr>
        <w:t>тся важным</w:t>
      </w:r>
      <w:r w:rsidRPr="00E22C45">
        <w:rPr>
          <w:rFonts w:ascii="Times New Roman" w:hAnsi="Times New Roman"/>
          <w:spacing w:val="3"/>
          <w:sz w:val="28"/>
          <w:szCs w:val="28"/>
          <w:lang w:val="ru-RU"/>
        </w:rPr>
        <w:t>и</w:t>
      </w:r>
      <w:r w:rsidRPr="00A22B97">
        <w:rPr>
          <w:rFonts w:ascii="Times New Roman" w:hAnsi="Times New Roman"/>
          <w:spacing w:val="3"/>
          <w:sz w:val="28"/>
          <w:szCs w:val="28"/>
          <w:lang w:val="ru-RU"/>
        </w:rPr>
        <w:t xml:space="preserve"> участник</w:t>
      </w:r>
      <w:r w:rsidRPr="00E22C45">
        <w:rPr>
          <w:rFonts w:ascii="Times New Roman" w:hAnsi="Times New Roman"/>
          <w:spacing w:val="3"/>
          <w:sz w:val="28"/>
          <w:szCs w:val="28"/>
          <w:lang w:val="ru-RU"/>
        </w:rPr>
        <w:t>ами</w:t>
      </w:r>
      <w:r w:rsidRPr="00A22B97">
        <w:rPr>
          <w:rFonts w:ascii="Times New Roman" w:hAnsi="Times New Roman"/>
          <w:spacing w:val="3"/>
          <w:sz w:val="28"/>
          <w:szCs w:val="28"/>
          <w:lang w:val="ru-RU"/>
        </w:rPr>
        <w:t xml:space="preserve"> СУР, поскольку они «владеют» рисками в пределах своих полномочий и компетенций. Владение рисками предполагает необходимость управления такими рисками.</w:t>
      </w:r>
    </w:p>
    <w:p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Структурные подразделения и работники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выполняют следующие функции и несут ответственность по вопросам, связанным с СУР:</w:t>
      </w:r>
    </w:p>
    <w:p w:rsidR="00265529" w:rsidRPr="00A22B97" w:rsidRDefault="00265529" w:rsidP="00265529">
      <w:pPr>
        <w:widowControl w:val="0"/>
        <w:shd w:val="clear" w:color="auto" w:fill="FFFFFF"/>
        <w:tabs>
          <w:tab w:val="num" w:pos="502"/>
        </w:tabs>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Функции:</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выявление рисков и их факторов на регулярной основе;</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предоставление периодической отчетности по выявленным и реализованным рискам;</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оценка рисков, по которым структурное подразделение определено владельцем рисков;</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разработка и предоставление в структурное подразделение, ответственное за вопросы управления рисками, предложений по плану мероприятий по управлению ключевыми рисками, отраженными в Регистре рисков и Карте рисков (по минимизации рисков);</w:t>
      </w:r>
    </w:p>
    <w:p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участие в разработке методической и нормативной документации в </w:t>
      </w:r>
      <w:r w:rsidRPr="00A22B97">
        <w:rPr>
          <w:rFonts w:ascii="Times New Roman" w:hAnsi="Times New Roman"/>
          <w:spacing w:val="3"/>
          <w:sz w:val="28"/>
          <w:szCs w:val="28"/>
          <w:lang w:val="ru-RU"/>
        </w:rPr>
        <w:lastRenderedPageBreak/>
        <w:t>рамках своих компетенции и полномочий по вопросам управления рисками;</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управление рисками в пределах своих компетенций и  полномочий;</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реализация утвержденных мероприятий по реагированию на риски;</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предоставление необходимой информации по вопросам управления рисками в рамках имеющейся информации у структурного подразделения; </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участие в рабочих группах и комитетах по вопросам управления рисками.</w:t>
      </w:r>
    </w:p>
    <w:p w:rsidR="00265529" w:rsidRPr="00A22B97" w:rsidRDefault="00265529" w:rsidP="00265529">
      <w:pPr>
        <w:widowControl w:val="0"/>
        <w:shd w:val="clear" w:color="auto" w:fill="FFFFFF"/>
        <w:tabs>
          <w:tab w:val="num" w:pos="502"/>
        </w:tabs>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Ответственность:</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максимально полное и регулярное выявление рисков и их факторов по тем видам деятельности, которая их касается;</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оценка рисков, по которым структурное подразделение определено владельцем рисков и прочих рисков, напрямую касающихся их деятельности;</w:t>
      </w:r>
    </w:p>
    <w:p w:rsidR="00265529" w:rsidRPr="00A22B97" w:rsidRDefault="00265529" w:rsidP="00265529">
      <w:pPr>
        <w:widowControl w:val="0"/>
        <w:numPr>
          <w:ilvl w:val="0"/>
          <w:numId w:val="3"/>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разработка предложений по </w:t>
      </w:r>
      <w:r w:rsidRPr="00E22C45">
        <w:rPr>
          <w:rFonts w:ascii="Times New Roman" w:hAnsi="Times New Roman"/>
          <w:spacing w:val="3"/>
          <w:sz w:val="28"/>
          <w:szCs w:val="28"/>
          <w:lang w:val="ru-RU"/>
        </w:rPr>
        <w:t>подготовке</w:t>
      </w:r>
      <w:r>
        <w:rPr>
          <w:rFonts w:ascii="Times New Roman" w:hAnsi="Times New Roman"/>
          <w:spacing w:val="3"/>
          <w:sz w:val="28"/>
          <w:szCs w:val="28"/>
          <w:lang w:val="ru-RU"/>
        </w:rPr>
        <w:t xml:space="preserve"> </w:t>
      </w:r>
      <w:r w:rsidRPr="00A22B97">
        <w:rPr>
          <w:rFonts w:ascii="Times New Roman" w:hAnsi="Times New Roman"/>
          <w:spacing w:val="3"/>
          <w:sz w:val="28"/>
          <w:szCs w:val="28"/>
          <w:lang w:val="ru-RU"/>
        </w:rPr>
        <w:t>план</w:t>
      </w:r>
      <w:r w:rsidRPr="00E22C45">
        <w:rPr>
          <w:rFonts w:ascii="Times New Roman" w:hAnsi="Times New Roman"/>
          <w:spacing w:val="3"/>
          <w:sz w:val="28"/>
          <w:szCs w:val="28"/>
          <w:lang w:val="ru-RU"/>
        </w:rPr>
        <w:t>а</w:t>
      </w:r>
      <w:r w:rsidRPr="00A22B97">
        <w:rPr>
          <w:rFonts w:ascii="Times New Roman" w:hAnsi="Times New Roman"/>
          <w:spacing w:val="3"/>
          <w:sz w:val="28"/>
          <w:szCs w:val="28"/>
          <w:lang w:val="ru-RU"/>
        </w:rPr>
        <w:t xml:space="preserve"> мероприятий по управлению ключевыми рисками, отраженными в Регистре и на Карте рисков;</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эффективность процедур управления рисками, по которым данные структурные подразделения или работники являются владельцами рисков;</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выполнение мероприятий по управлению рисками в пределах своих полномочий;</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предоставление периодической отчетности по выявленным и реализованным рискам, включая необходимую сопутствующую информацию;</w:t>
      </w:r>
    </w:p>
    <w:p w:rsidR="00265529" w:rsidRPr="00A22B97" w:rsidRDefault="00265529" w:rsidP="00265529">
      <w:pPr>
        <w:widowControl w:val="0"/>
        <w:numPr>
          <w:ilvl w:val="0"/>
          <w:numId w:val="3"/>
        </w:numPr>
        <w:shd w:val="clear" w:color="auto" w:fill="FFFFFF"/>
        <w:tabs>
          <w:tab w:val="num" w:pos="-4111"/>
          <w:tab w:val="num" w:pos="-2977"/>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участие в процессе принятия новых регламентирующих документов в области управления рисками.</w:t>
      </w:r>
    </w:p>
    <w:p w:rsidR="00265529" w:rsidRPr="00A22B97" w:rsidRDefault="00265529" w:rsidP="00265529">
      <w:pPr>
        <w:widowControl w:val="0"/>
        <w:shd w:val="clear" w:color="auto" w:fill="FFFFFF"/>
        <w:autoSpaceDE w:val="0"/>
        <w:autoSpaceDN w:val="0"/>
        <w:adjustRightInd w:val="0"/>
        <w:spacing w:after="0" w:line="240" w:lineRule="auto"/>
        <w:ind w:right="5" w:firstLine="709"/>
        <w:jc w:val="both"/>
        <w:rPr>
          <w:rFonts w:ascii="Times New Roman" w:hAnsi="Times New Roman"/>
          <w:b/>
          <w:i/>
          <w:spacing w:val="3"/>
          <w:sz w:val="28"/>
          <w:szCs w:val="28"/>
          <w:lang w:val="ru-RU"/>
        </w:rPr>
      </w:pPr>
      <w:r w:rsidRPr="00A22B97">
        <w:rPr>
          <w:rFonts w:ascii="Times New Roman" w:hAnsi="Times New Roman"/>
          <w:b/>
          <w:i/>
          <w:spacing w:val="3"/>
          <w:sz w:val="28"/>
          <w:szCs w:val="28"/>
          <w:lang w:val="ru-RU"/>
        </w:rPr>
        <w:t>Подотчетность:</w:t>
      </w:r>
    </w:p>
    <w:p w:rsidR="00265529" w:rsidRPr="00A22B97" w:rsidRDefault="00265529" w:rsidP="00265529">
      <w:pPr>
        <w:widowControl w:val="0"/>
        <w:numPr>
          <w:ilvl w:val="0"/>
          <w:numId w:val="21"/>
        </w:numPr>
        <w:shd w:val="clear" w:color="auto" w:fill="FFFFFF"/>
        <w:autoSpaceDE w:val="0"/>
        <w:autoSpaceDN w:val="0"/>
        <w:adjustRightInd w:val="0"/>
        <w:spacing w:after="0" w:line="240" w:lineRule="auto"/>
        <w:ind w:left="0" w:right="5" w:firstLine="709"/>
        <w:jc w:val="both"/>
        <w:rPr>
          <w:rFonts w:ascii="Times New Roman" w:hAnsi="Times New Roman"/>
          <w:spacing w:val="3"/>
          <w:sz w:val="24"/>
          <w:szCs w:val="24"/>
          <w:lang w:val="ru-RU"/>
        </w:rPr>
      </w:pPr>
      <w:r w:rsidRPr="00A22B97">
        <w:rPr>
          <w:rFonts w:ascii="Times New Roman" w:hAnsi="Times New Roman"/>
          <w:spacing w:val="3"/>
          <w:sz w:val="28"/>
          <w:szCs w:val="28"/>
          <w:lang w:val="ru-RU"/>
        </w:rPr>
        <w:t xml:space="preserve">  Структурные подразделения и работники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подчинены вышестоящему Руководству в соответствии с утвержденной организационной структурой. При этом они подотчетны Комитету по рискам в пределах их полномочий. </w:t>
      </w:r>
    </w:p>
    <w:p w:rsidR="00265529" w:rsidRPr="00A22B97" w:rsidRDefault="00265529" w:rsidP="00265529">
      <w:pPr>
        <w:widowControl w:val="0"/>
        <w:shd w:val="clear" w:color="auto" w:fill="FFFFFF"/>
        <w:tabs>
          <w:tab w:val="num" w:pos="862"/>
        </w:tabs>
        <w:autoSpaceDE w:val="0"/>
        <w:autoSpaceDN w:val="0"/>
        <w:adjustRightInd w:val="0"/>
        <w:spacing w:after="0" w:line="240" w:lineRule="auto"/>
        <w:ind w:right="5" w:firstLine="709"/>
        <w:jc w:val="both"/>
        <w:rPr>
          <w:rFonts w:ascii="Times New Roman" w:hAnsi="Times New Roman"/>
          <w:spacing w:val="3"/>
          <w:sz w:val="24"/>
          <w:szCs w:val="24"/>
          <w:lang w:val="ru-RU"/>
        </w:rPr>
      </w:pPr>
    </w:p>
    <w:p w:rsidR="00265529" w:rsidRDefault="00265529" w:rsidP="00265529">
      <w:pPr>
        <w:pStyle w:val="1"/>
        <w:pageBreakBefore/>
        <w:numPr>
          <w:ilvl w:val="0"/>
          <w:numId w:val="27"/>
        </w:numPr>
        <w:spacing w:before="0" w:after="0" w:line="240" w:lineRule="auto"/>
        <w:ind w:left="0" w:firstLine="709"/>
        <w:jc w:val="center"/>
        <w:rPr>
          <w:rFonts w:ascii="Times New Roman" w:hAnsi="Times New Roman"/>
          <w:sz w:val="28"/>
          <w:lang w:val="ru-RU"/>
        </w:rPr>
      </w:pPr>
      <w:bookmarkStart w:id="12" w:name="_Toc379999565"/>
      <w:r w:rsidRPr="00A22B97">
        <w:rPr>
          <w:rFonts w:ascii="Times New Roman" w:hAnsi="Times New Roman"/>
          <w:sz w:val="28"/>
          <w:lang w:val="ru-RU"/>
        </w:rPr>
        <w:lastRenderedPageBreak/>
        <w:t>Процесс управления рисками</w:t>
      </w:r>
      <w:bookmarkEnd w:id="12"/>
    </w:p>
    <w:p w:rsidR="00265529" w:rsidRPr="00845F26" w:rsidRDefault="00265529" w:rsidP="00265529">
      <w:pPr>
        <w:spacing w:after="0" w:line="240" w:lineRule="auto"/>
        <w:rPr>
          <w:lang w:val="ru-RU"/>
        </w:rPr>
      </w:pPr>
    </w:p>
    <w:p w:rsidR="00265529" w:rsidRPr="00A22B97" w:rsidRDefault="00265529" w:rsidP="00265529">
      <w:pPr>
        <w:numPr>
          <w:ilvl w:val="0"/>
          <w:numId w:val="1"/>
        </w:numPr>
        <w:spacing w:after="0" w:line="240" w:lineRule="auto"/>
        <w:ind w:left="0" w:firstLine="709"/>
        <w:jc w:val="both"/>
        <w:rPr>
          <w:rFonts w:ascii="Times New Roman" w:hAnsi="Times New Roman"/>
          <w:sz w:val="28"/>
          <w:szCs w:val="24"/>
          <w:lang w:val="ru-RU"/>
        </w:rPr>
      </w:pPr>
      <w:r w:rsidRPr="00A22B97">
        <w:rPr>
          <w:rFonts w:ascii="Times New Roman" w:hAnsi="Times New Roman"/>
          <w:b/>
          <w:sz w:val="28"/>
          <w:szCs w:val="24"/>
          <w:lang w:val="ru-RU"/>
        </w:rPr>
        <w:t>Процесс управления рисками</w:t>
      </w:r>
      <w:r w:rsidRPr="00A22B97">
        <w:rPr>
          <w:rFonts w:ascii="Times New Roman" w:hAnsi="Times New Roman"/>
          <w:sz w:val="28"/>
          <w:szCs w:val="24"/>
          <w:lang w:val="ru-RU"/>
        </w:rPr>
        <w:t xml:space="preserve"> в </w:t>
      </w:r>
      <w:r>
        <w:rPr>
          <w:rFonts w:ascii="Times New Roman" w:hAnsi="Times New Roman"/>
          <w:sz w:val="28"/>
          <w:szCs w:val="24"/>
          <w:lang w:val="ru-RU"/>
        </w:rPr>
        <w:t>Обществе</w:t>
      </w:r>
      <w:r w:rsidRPr="00A22B97">
        <w:rPr>
          <w:rFonts w:ascii="Times New Roman" w:hAnsi="Times New Roman"/>
          <w:sz w:val="28"/>
          <w:szCs w:val="24"/>
          <w:lang w:val="ru-RU"/>
        </w:rPr>
        <w:t xml:space="preserve"> построен с учетом стандарта «</w:t>
      </w:r>
      <w:r w:rsidRPr="00A22B97">
        <w:rPr>
          <w:rFonts w:ascii="Times New Roman" w:eastAsia="Times New Roman" w:hAnsi="Times New Roman"/>
          <w:spacing w:val="3"/>
          <w:sz w:val="28"/>
          <w:szCs w:val="24"/>
          <w:lang w:val="ru-RU" w:eastAsia="ru-RU"/>
        </w:rPr>
        <w:t>СТ РК ИСО 31000-2010 «Менеджмент риска. Принципы и руководящие указания»</w:t>
      </w:r>
      <w:r w:rsidRPr="00A22B97">
        <w:rPr>
          <w:rFonts w:ascii="Times New Roman" w:hAnsi="Times New Roman"/>
          <w:sz w:val="28"/>
          <w:szCs w:val="24"/>
          <w:lang w:val="ru-RU"/>
        </w:rPr>
        <w:t xml:space="preserve"> (аналог </w:t>
      </w:r>
      <w:r w:rsidRPr="00A22B97">
        <w:rPr>
          <w:rFonts w:ascii="Times New Roman" w:hAnsi="Times New Roman"/>
          <w:sz w:val="28"/>
          <w:szCs w:val="24"/>
        </w:rPr>
        <w:t>ISO</w:t>
      </w:r>
      <w:r w:rsidRPr="00A22B97">
        <w:rPr>
          <w:rFonts w:ascii="Times New Roman" w:hAnsi="Times New Roman"/>
          <w:sz w:val="28"/>
          <w:szCs w:val="24"/>
          <w:lang w:val="ru-RU"/>
        </w:rPr>
        <w:t xml:space="preserve"> 31000:2009), а также методологии «</w:t>
      </w:r>
      <w:r w:rsidRPr="00A22B97">
        <w:rPr>
          <w:rFonts w:ascii="Times New Roman" w:hAnsi="Times New Roman"/>
          <w:sz w:val="28"/>
          <w:szCs w:val="24"/>
        </w:rPr>
        <w:t>COSO</w:t>
      </w:r>
      <w:r w:rsidRPr="00A22B97">
        <w:rPr>
          <w:rFonts w:ascii="Times New Roman" w:hAnsi="Times New Roman"/>
          <w:sz w:val="28"/>
          <w:szCs w:val="24"/>
          <w:lang w:val="ru-RU"/>
        </w:rPr>
        <w:t>. Управления рисками на предприятии. Интегрированная модель» и включает в себя следующие компоненты:</w:t>
      </w:r>
    </w:p>
    <w:p w:rsidR="00265529" w:rsidRPr="00A22B97" w:rsidRDefault="00265529" w:rsidP="00265529">
      <w:pPr>
        <w:numPr>
          <w:ilvl w:val="0"/>
          <w:numId w:val="8"/>
        </w:numPr>
        <w:spacing w:after="0" w:line="240" w:lineRule="auto"/>
        <w:ind w:left="0" w:firstLine="709"/>
        <w:rPr>
          <w:rFonts w:ascii="Times New Roman" w:hAnsi="Times New Roman"/>
          <w:sz w:val="28"/>
          <w:szCs w:val="24"/>
          <w:lang w:val="ru-RU"/>
        </w:rPr>
      </w:pPr>
      <w:r>
        <w:rPr>
          <w:rFonts w:ascii="Times New Roman" w:hAnsi="Times New Roman"/>
          <w:sz w:val="28"/>
          <w:szCs w:val="24"/>
          <w:lang w:val="ru-RU"/>
        </w:rPr>
        <w:t>О</w:t>
      </w:r>
      <w:r w:rsidRPr="00A22B97">
        <w:rPr>
          <w:rFonts w:ascii="Times New Roman" w:hAnsi="Times New Roman"/>
          <w:sz w:val="28"/>
          <w:szCs w:val="24"/>
          <w:lang w:val="ru-RU"/>
        </w:rPr>
        <w:t>пределение среды;</w:t>
      </w:r>
    </w:p>
    <w:p w:rsidR="00265529" w:rsidRPr="00A22B97" w:rsidRDefault="00265529" w:rsidP="00265529">
      <w:pPr>
        <w:numPr>
          <w:ilvl w:val="0"/>
          <w:numId w:val="8"/>
        </w:numPr>
        <w:spacing w:after="0" w:line="240" w:lineRule="auto"/>
        <w:ind w:left="0" w:firstLine="709"/>
        <w:rPr>
          <w:rFonts w:ascii="Times New Roman" w:hAnsi="Times New Roman"/>
          <w:sz w:val="28"/>
          <w:szCs w:val="24"/>
          <w:lang w:val="ru-RU"/>
        </w:rPr>
      </w:pPr>
      <w:r>
        <w:rPr>
          <w:rFonts w:ascii="Times New Roman" w:hAnsi="Times New Roman"/>
          <w:sz w:val="28"/>
          <w:szCs w:val="24"/>
          <w:lang w:val="ru-RU"/>
        </w:rPr>
        <w:t>В</w:t>
      </w:r>
      <w:r w:rsidRPr="00A22B97">
        <w:rPr>
          <w:rFonts w:ascii="Times New Roman" w:hAnsi="Times New Roman"/>
          <w:sz w:val="28"/>
          <w:szCs w:val="24"/>
          <w:lang w:val="ru-RU"/>
        </w:rPr>
        <w:t>ыявление риска;</w:t>
      </w:r>
    </w:p>
    <w:p w:rsidR="00265529" w:rsidRPr="00A22B97" w:rsidRDefault="00265529" w:rsidP="00265529">
      <w:pPr>
        <w:numPr>
          <w:ilvl w:val="0"/>
          <w:numId w:val="8"/>
        </w:numPr>
        <w:spacing w:after="0" w:line="240" w:lineRule="auto"/>
        <w:ind w:left="0" w:firstLine="709"/>
        <w:rPr>
          <w:rFonts w:ascii="Times New Roman" w:hAnsi="Times New Roman"/>
          <w:sz w:val="28"/>
          <w:szCs w:val="24"/>
          <w:lang w:val="ru-RU"/>
        </w:rPr>
      </w:pPr>
      <w:r>
        <w:rPr>
          <w:rFonts w:ascii="Times New Roman" w:hAnsi="Times New Roman"/>
          <w:sz w:val="28"/>
          <w:szCs w:val="24"/>
          <w:lang w:val="ru-RU"/>
        </w:rPr>
        <w:t>А</w:t>
      </w:r>
      <w:r w:rsidRPr="00A22B97">
        <w:rPr>
          <w:rFonts w:ascii="Times New Roman" w:hAnsi="Times New Roman"/>
          <w:sz w:val="28"/>
          <w:szCs w:val="24"/>
          <w:lang w:val="ru-RU"/>
        </w:rPr>
        <w:t>нализ и оценка риска;</w:t>
      </w:r>
    </w:p>
    <w:p w:rsidR="00265529" w:rsidRPr="00A22B97" w:rsidRDefault="00265529" w:rsidP="00265529">
      <w:pPr>
        <w:numPr>
          <w:ilvl w:val="0"/>
          <w:numId w:val="8"/>
        </w:numPr>
        <w:spacing w:after="0" w:line="240" w:lineRule="auto"/>
        <w:ind w:left="0" w:firstLine="709"/>
        <w:rPr>
          <w:rFonts w:ascii="Times New Roman" w:hAnsi="Times New Roman"/>
          <w:sz w:val="28"/>
          <w:szCs w:val="24"/>
          <w:lang w:val="ru-RU"/>
        </w:rPr>
      </w:pPr>
      <w:r>
        <w:rPr>
          <w:rFonts w:ascii="Times New Roman" w:hAnsi="Times New Roman"/>
          <w:sz w:val="28"/>
          <w:szCs w:val="24"/>
          <w:lang w:val="ru-RU"/>
        </w:rPr>
        <w:t>Р</w:t>
      </w:r>
      <w:r w:rsidRPr="00A22B97">
        <w:rPr>
          <w:rFonts w:ascii="Times New Roman" w:hAnsi="Times New Roman"/>
          <w:sz w:val="28"/>
          <w:szCs w:val="24"/>
          <w:lang w:val="ru-RU"/>
        </w:rPr>
        <w:t>еагирование на риск;</w:t>
      </w:r>
    </w:p>
    <w:p w:rsidR="00265529" w:rsidRPr="00A22B97" w:rsidRDefault="00265529" w:rsidP="00265529">
      <w:pPr>
        <w:numPr>
          <w:ilvl w:val="0"/>
          <w:numId w:val="8"/>
        </w:numPr>
        <w:spacing w:after="0" w:line="240" w:lineRule="auto"/>
        <w:ind w:left="0" w:firstLine="709"/>
        <w:rPr>
          <w:rFonts w:ascii="Times New Roman" w:hAnsi="Times New Roman"/>
          <w:sz w:val="28"/>
          <w:szCs w:val="24"/>
          <w:lang w:val="ru-RU"/>
        </w:rPr>
      </w:pPr>
      <w:r>
        <w:rPr>
          <w:rFonts w:ascii="Times New Roman" w:hAnsi="Times New Roman"/>
          <w:sz w:val="28"/>
          <w:szCs w:val="24"/>
          <w:lang w:val="ru-RU"/>
        </w:rPr>
        <w:t>И</w:t>
      </w:r>
      <w:r w:rsidRPr="00A22B97">
        <w:rPr>
          <w:rFonts w:ascii="Times New Roman" w:hAnsi="Times New Roman"/>
          <w:sz w:val="28"/>
          <w:szCs w:val="24"/>
          <w:lang w:val="ru-RU"/>
        </w:rPr>
        <w:t>нформация и коммуникации;</w:t>
      </w:r>
    </w:p>
    <w:p w:rsidR="00265529" w:rsidRPr="00A22B97" w:rsidRDefault="00265529" w:rsidP="00265529">
      <w:pPr>
        <w:numPr>
          <w:ilvl w:val="0"/>
          <w:numId w:val="8"/>
        </w:numPr>
        <w:spacing w:after="0" w:line="240" w:lineRule="auto"/>
        <w:ind w:left="0" w:firstLine="709"/>
        <w:rPr>
          <w:rFonts w:ascii="Times New Roman" w:hAnsi="Times New Roman"/>
          <w:spacing w:val="3"/>
          <w:sz w:val="28"/>
          <w:szCs w:val="24"/>
          <w:lang w:val="ru-RU"/>
        </w:rPr>
      </w:pPr>
      <w:r>
        <w:rPr>
          <w:rFonts w:ascii="Times New Roman" w:hAnsi="Times New Roman"/>
          <w:sz w:val="28"/>
          <w:szCs w:val="24"/>
          <w:lang w:val="ru-RU"/>
        </w:rPr>
        <w:t>М</w:t>
      </w:r>
      <w:r w:rsidRPr="00A22B97">
        <w:rPr>
          <w:rFonts w:ascii="Times New Roman" w:hAnsi="Times New Roman"/>
          <w:sz w:val="28"/>
          <w:szCs w:val="24"/>
          <w:lang w:val="ru-RU"/>
        </w:rPr>
        <w:t>ониторинг и обзор.</w:t>
      </w:r>
    </w:p>
    <w:p w:rsidR="00265529" w:rsidRPr="00A22B97" w:rsidRDefault="00265529" w:rsidP="00265529">
      <w:pPr>
        <w:widowControl w:val="0"/>
        <w:numPr>
          <w:ilvl w:val="0"/>
          <w:numId w:val="1"/>
        </w:numPr>
        <w:shd w:val="clear" w:color="auto" w:fill="FFFFFF"/>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 xml:space="preserve">Схематично процесс управления рисками </w:t>
      </w:r>
      <w:r>
        <w:rPr>
          <w:rFonts w:ascii="Times New Roman" w:hAnsi="Times New Roman"/>
          <w:spacing w:val="3"/>
          <w:sz w:val="28"/>
          <w:szCs w:val="24"/>
          <w:lang w:val="ru-RU"/>
        </w:rPr>
        <w:t>Общества</w:t>
      </w:r>
      <w:r w:rsidRPr="00A22B97">
        <w:rPr>
          <w:rFonts w:ascii="Times New Roman" w:hAnsi="Times New Roman"/>
          <w:spacing w:val="3"/>
          <w:sz w:val="28"/>
          <w:szCs w:val="24"/>
          <w:lang w:val="ru-RU"/>
        </w:rPr>
        <w:t xml:space="preserve"> представлен в следующем виде.</w:t>
      </w:r>
    </w:p>
    <w:p w:rsidR="00265529" w:rsidRPr="009013F6" w:rsidRDefault="00265529" w:rsidP="00265529">
      <w:pPr>
        <w:widowControl w:val="0"/>
        <w:shd w:val="clear" w:color="auto" w:fill="FFFFFF"/>
        <w:autoSpaceDE w:val="0"/>
        <w:autoSpaceDN w:val="0"/>
        <w:adjustRightInd w:val="0"/>
        <w:spacing w:after="120" w:line="240" w:lineRule="auto"/>
        <w:ind w:left="502" w:right="5"/>
        <w:jc w:val="right"/>
        <w:rPr>
          <w:rFonts w:ascii="Times New Roman" w:hAnsi="Times New Roman"/>
          <w:i/>
          <w:color w:val="222222"/>
          <w:spacing w:val="3"/>
          <w:sz w:val="20"/>
          <w:szCs w:val="20"/>
          <w:lang w:val="ru-RU"/>
        </w:rPr>
      </w:pPr>
      <w:r w:rsidRPr="00961868">
        <w:rPr>
          <w:rFonts w:ascii="Times New Roman" w:hAnsi="Times New Roman"/>
          <w:i/>
          <w:color w:val="222222"/>
          <w:spacing w:val="3"/>
          <w:sz w:val="20"/>
          <w:szCs w:val="20"/>
          <w:lang w:val="ru-RU"/>
        </w:rPr>
        <w:t>Схема 1. Процесс управления рисками.</w:t>
      </w:r>
      <w:r>
        <w:rPr>
          <w:rFonts w:ascii="Times New Roman" w:hAnsi="Times New Roman"/>
          <w:noProof/>
          <w:color w:val="222222"/>
          <w:spacing w:val="3"/>
          <w:sz w:val="24"/>
          <w:szCs w:val="24"/>
          <w:lang w:val="ru-RU" w:eastAsia="ru-RU"/>
        </w:rPr>
        <w:drawing>
          <wp:anchor distT="0" distB="0" distL="114300" distR="114300" simplePos="0" relativeHeight="251660288" behindDoc="0" locked="0" layoutInCell="1" allowOverlap="1">
            <wp:simplePos x="0" y="0"/>
            <wp:positionH relativeFrom="column">
              <wp:posOffset>246380</wp:posOffset>
            </wp:positionH>
            <wp:positionV relativeFrom="paragraph">
              <wp:posOffset>242570</wp:posOffset>
            </wp:positionV>
            <wp:extent cx="5019675" cy="3735070"/>
            <wp:effectExtent l="19050" t="0" r="9525" b="0"/>
            <wp:wrapTopAndBottom/>
            <wp:docPr id="2" name="Рисунок 2"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1"/>
                    <pic:cNvPicPr>
                      <a:picLocks noChangeAspect="1" noChangeArrowheads="1"/>
                    </pic:cNvPicPr>
                  </pic:nvPicPr>
                  <pic:blipFill>
                    <a:blip r:embed="rId8"/>
                    <a:srcRect/>
                    <a:stretch>
                      <a:fillRect/>
                    </a:stretch>
                  </pic:blipFill>
                  <pic:spPr bwMode="auto">
                    <a:xfrm>
                      <a:off x="0" y="0"/>
                      <a:ext cx="5019675" cy="3735070"/>
                    </a:xfrm>
                    <a:prstGeom prst="rect">
                      <a:avLst/>
                    </a:prstGeom>
                    <a:noFill/>
                    <a:ln w="9525">
                      <a:noFill/>
                      <a:miter lim="800000"/>
                      <a:headEnd/>
                      <a:tailEnd/>
                    </a:ln>
                  </pic:spPr>
                </pic:pic>
              </a:graphicData>
            </a:graphic>
          </wp:anchor>
        </w:drawing>
      </w:r>
    </w:p>
    <w:p w:rsidR="00265529" w:rsidRPr="00A22B97" w:rsidRDefault="00265529" w:rsidP="00265529">
      <w:pPr>
        <w:pStyle w:val="2"/>
        <w:numPr>
          <w:ilvl w:val="1"/>
          <w:numId w:val="27"/>
        </w:numPr>
        <w:tabs>
          <w:tab w:val="left" w:pos="1134"/>
        </w:tabs>
        <w:spacing w:before="0" w:after="0" w:line="240" w:lineRule="auto"/>
        <w:ind w:left="0" w:firstLine="709"/>
        <w:jc w:val="center"/>
        <w:rPr>
          <w:rFonts w:ascii="Times New Roman" w:hAnsi="Times New Roman"/>
          <w:spacing w:val="3"/>
          <w:lang w:val="ru-RU"/>
        </w:rPr>
      </w:pPr>
      <w:bookmarkStart w:id="13" w:name="_Toc379999566"/>
      <w:r w:rsidRPr="00A22B97">
        <w:rPr>
          <w:rFonts w:ascii="Times New Roman" w:hAnsi="Times New Roman"/>
          <w:spacing w:val="3"/>
          <w:lang w:val="ru-RU"/>
        </w:rPr>
        <w:lastRenderedPageBreak/>
        <w:t>Определение среды управления рисками</w:t>
      </w:r>
      <w:bookmarkEnd w:id="13"/>
    </w:p>
    <w:p w:rsidR="00265529" w:rsidRPr="00A22B97" w:rsidRDefault="00265529" w:rsidP="00265529">
      <w:pPr>
        <w:numPr>
          <w:ilvl w:val="0"/>
          <w:numId w:val="1"/>
        </w:numPr>
        <w:tabs>
          <w:tab w:val="left" w:pos="1134"/>
        </w:tabs>
        <w:spacing w:after="0" w:line="240" w:lineRule="auto"/>
        <w:ind w:left="0" w:firstLine="709"/>
        <w:jc w:val="both"/>
        <w:rPr>
          <w:rFonts w:ascii="Times New Roman" w:hAnsi="Times New Roman"/>
          <w:sz w:val="28"/>
          <w:szCs w:val="28"/>
          <w:lang w:val="ru-RU"/>
        </w:rPr>
      </w:pPr>
      <w:r w:rsidRPr="00A22B97">
        <w:rPr>
          <w:rFonts w:ascii="Times New Roman" w:hAnsi="Times New Roman"/>
          <w:b/>
          <w:sz w:val="28"/>
          <w:szCs w:val="28"/>
          <w:lang w:val="ru-RU"/>
        </w:rPr>
        <w:t>Определение среды управления рисками</w:t>
      </w:r>
      <w:r w:rsidRPr="00A22B97">
        <w:rPr>
          <w:rFonts w:ascii="Times New Roman" w:hAnsi="Times New Roman"/>
          <w:sz w:val="28"/>
          <w:szCs w:val="28"/>
          <w:lang w:val="ru-RU"/>
        </w:rPr>
        <w:t xml:space="preserve"> представляет собой обзор и анализ внешних и внутренних факторов деятельности </w:t>
      </w:r>
      <w:r>
        <w:rPr>
          <w:rFonts w:ascii="Times New Roman" w:hAnsi="Times New Roman"/>
          <w:sz w:val="28"/>
          <w:szCs w:val="28"/>
          <w:lang w:val="ru-RU"/>
        </w:rPr>
        <w:t>Общества</w:t>
      </w:r>
      <w:r w:rsidRPr="00A22B97">
        <w:rPr>
          <w:rFonts w:ascii="Times New Roman" w:hAnsi="Times New Roman"/>
          <w:sz w:val="28"/>
          <w:szCs w:val="28"/>
          <w:lang w:val="ru-RU"/>
        </w:rPr>
        <w:t xml:space="preserve">, которые в итоге определяют цели, задачи и приемлемые способы достижения поставленных перед Организацией задач. На практике данный компонент означает обзор факторов внешней и внутренней среды, а также порядок определения своих целей, задач и методов, согласно пунктам, представленным в данном разделе. </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Основой процесса управления рисками является определение и/или формирование среды.</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Среда управления рисками может быть внешней и внутренней.</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Внешняя среда представляет собой внешние условия функционирования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К внешней среде относятся:</w:t>
      </w:r>
    </w:p>
    <w:p w:rsidR="00265529" w:rsidRPr="00A22B97" w:rsidRDefault="00265529" w:rsidP="00265529">
      <w:pPr>
        <w:widowControl w:val="0"/>
        <w:numPr>
          <w:ilvl w:val="0"/>
          <w:numId w:val="3"/>
        </w:numPr>
        <w:shd w:val="clear" w:color="auto" w:fill="FFFFFF"/>
        <w:tabs>
          <w:tab w:val="num" w:pos="-4111"/>
          <w:tab w:val="num" w:pos="-2977"/>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законодательная / регулятивная среда;</w:t>
      </w:r>
    </w:p>
    <w:p w:rsidR="00265529" w:rsidRPr="00A22B97" w:rsidRDefault="00265529" w:rsidP="00265529">
      <w:pPr>
        <w:widowControl w:val="0"/>
        <w:numPr>
          <w:ilvl w:val="0"/>
          <w:numId w:val="3"/>
        </w:numPr>
        <w:shd w:val="clear" w:color="auto" w:fill="FFFFFF"/>
        <w:tabs>
          <w:tab w:val="num" w:pos="-4111"/>
          <w:tab w:val="num" w:pos="-2977"/>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состояние рынка и конкуренция;</w:t>
      </w:r>
    </w:p>
    <w:p w:rsidR="00265529" w:rsidRPr="00A22B97" w:rsidRDefault="00265529" w:rsidP="00265529">
      <w:pPr>
        <w:widowControl w:val="0"/>
        <w:numPr>
          <w:ilvl w:val="0"/>
          <w:numId w:val="3"/>
        </w:numPr>
        <w:shd w:val="clear" w:color="auto" w:fill="FFFFFF"/>
        <w:tabs>
          <w:tab w:val="num" w:pos="-4111"/>
          <w:tab w:val="num" w:pos="-2977"/>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денежно-кредитная система страны;</w:t>
      </w:r>
    </w:p>
    <w:p w:rsidR="00265529" w:rsidRPr="00A22B97" w:rsidRDefault="00265529" w:rsidP="00265529">
      <w:pPr>
        <w:widowControl w:val="0"/>
        <w:numPr>
          <w:ilvl w:val="0"/>
          <w:numId w:val="3"/>
        </w:numPr>
        <w:shd w:val="clear" w:color="auto" w:fill="FFFFFF"/>
        <w:tabs>
          <w:tab w:val="num" w:pos="-4111"/>
          <w:tab w:val="num" w:pos="-2977"/>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активность общества,</w:t>
      </w:r>
    </w:p>
    <w:p w:rsidR="00265529" w:rsidRPr="00A22B97" w:rsidRDefault="00265529" w:rsidP="00265529">
      <w:pPr>
        <w:widowControl w:val="0"/>
        <w:numPr>
          <w:ilvl w:val="0"/>
          <w:numId w:val="3"/>
        </w:numPr>
        <w:shd w:val="clear" w:color="auto" w:fill="FFFFFF"/>
        <w:tabs>
          <w:tab w:val="num" w:pos="-4111"/>
          <w:tab w:val="num" w:pos="-2977"/>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а также другие внешние факторы;</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Внешняя среда создает условия для возникновения системных рисков. </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 xml:space="preserve"> учитывает внешнюю среду путем анализа внешних факторов и тенденций, что находит отражение при определении стратегических целей.</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 xml:space="preserve"> учитывает интересы внешних и внутренних заинтересованных сторон и выстраивает с ними максимально прозрачные и открытые отношения.</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Взаимоотношения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с внешней средой находят свое отражение во внутренней среде и влияют на ее формирование.</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z w:val="28"/>
          <w:szCs w:val="28"/>
          <w:lang w:val="ru-RU"/>
        </w:rPr>
      </w:pPr>
      <w:r w:rsidRPr="00A22B97">
        <w:rPr>
          <w:rFonts w:ascii="Times New Roman" w:hAnsi="Times New Roman"/>
          <w:spacing w:val="3"/>
          <w:sz w:val="28"/>
          <w:szCs w:val="28"/>
          <w:lang w:val="ru-RU"/>
        </w:rPr>
        <w:t xml:space="preserve">Деятельность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направлена на создание внутренней среды, которая повышает понимание рисков работниками и повышает их ответственность за вопросы </w:t>
      </w:r>
      <w:r>
        <w:rPr>
          <w:rFonts w:ascii="Times New Roman" w:hAnsi="Times New Roman"/>
          <w:spacing w:val="3"/>
          <w:sz w:val="28"/>
          <w:szCs w:val="28"/>
          <w:lang w:val="ru-RU"/>
        </w:rPr>
        <w:t>управления</w:t>
      </w:r>
      <w:r w:rsidRPr="00A22B97">
        <w:rPr>
          <w:rFonts w:ascii="Times New Roman" w:hAnsi="Times New Roman"/>
          <w:spacing w:val="3"/>
          <w:sz w:val="28"/>
          <w:szCs w:val="28"/>
          <w:lang w:val="ru-RU"/>
        </w:rPr>
        <w:t xml:space="preserve"> рисками.</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Внутренняя среда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определяется следующими факторами, которые учитываются Советом директоров и Правлением при построении надлежащей внутренней среды:</w:t>
      </w:r>
    </w:p>
    <w:p w:rsidR="00265529" w:rsidRPr="00A22B97" w:rsidRDefault="00265529" w:rsidP="00265529">
      <w:pPr>
        <w:widowControl w:val="0"/>
        <w:numPr>
          <w:ilvl w:val="0"/>
          <w:numId w:val="1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наличие сформулированной философии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в области управления рисками;</w:t>
      </w:r>
    </w:p>
    <w:p w:rsidR="00265529" w:rsidRPr="00A22B97" w:rsidRDefault="00265529" w:rsidP="00265529">
      <w:pPr>
        <w:widowControl w:val="0"/>
        <w:numPr>
          <w:ilvl w:val="0"/>
          <w:numId w:val="1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определенная собственная удерживающая способность и риск-аппетит;</w:t>
      </w:r>
    </w:p>
    <w:p w:rsidR="00265529" w:rsidRPr="00A22B97" w:rsidRDefault="00265529" w:rsidP="00265529">
      <w:pPr>
        <w:widowControl w:val="0"/>
        <w:numPr>
          <w:ilvl w:val="0"/>
          <w:numId w:val="1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lastRenderedPageBreak/>
        <w:t xml:space="preserve">наличие контроля со стороны Совета директоров и его активное участие в вопросах управления рисками; </w:t>
      </w:r>
    </w:p>
    <w:p w:rsidR="00265529" w:rsidRPr="00A22B97" w:rsidRDefault="00265529" w:rsidP="00265529">
      <w:pPr>
        <w:widowControl w:val="0"/>
        <w:numPr>
          <w:ilvl w:val="0"/>
          <w:numId w:val="1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наличие ясно сформулированных этических ценностей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и контроль за их пониманием и соблюдением;</w:t>
      </w:r>
    </w:p>
    <w:p w:rsidR="00265529" w:rsidRPr="00A22B97" w:rsidRDefault="00265529" w:rsidP="00265529">
      <w:pPr>
        <w:widowControl w:val="0"/>
        <w:numPr>
          <w:ilvl w:val="0"/>
          <w:numId w:val="1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наличие прозрачных и безопасных для отправителя информации каналов коммуникаций в адрес Совета директоров и Правления;</w:t>
      </w:r>
    </w:p>
    <w:p w:rsidR="00265529" w:rsidRPr="00A22B97" w:rsidRDefault="00265529" w:rsidP="00265529">
      <w:pPr>
        <w:widowControl w:val="0"/>
        <w:numPr>
          <w:ilvl w:val="0"/>
          <w:numId w:val="1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четко сформулированные требования к компетенции работников и контроль за соответствием работников данным требованиям.</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Результатом определения среды управления рисками может служить понимание сильных и слабых сторон,  возможностей и угроз (</w:t>
      </w:r>
      <w:r w:rsidRPr="00A22B97">
        <w:rPr>
          <w:rFonts w:ascii="Times New Roman" w:hAnsi="Times New Roman"/>
          <w:spacing w:val="3"/>
          <w:sz w:val="28"/>
          <w:szCs w:val="28"/>
        </w:rPr>
        <w:t>SWOT</w:t>
      </w:r>
      <w:r w:rsidRPr="00A22B97">
        <w:rPr>
          <w:rFonts w:ascii="Times New Roman" w:hAnsi="Times New Roman"/>
          <w:spacing w:val="3"/>
          <w:sz w:val="28"/>
          <w:szCs w:val="28"/>
          <w:lang w:val="ru-RU"/>
        </w:rPr>
        <w:t xml:space="preserve">-анализ) системы управления рисками, а также определение целей, которые необходимо достигнуть и задач, которые необходимо решить. </w:t>
      </w:r>
      <w:r w:rsidRPr="00A22B97">
        <w:rPr>
          <w:rFonts w:ascii="Times New Roman" w:hAnsi="Times New Roman"/>
          <w:spacing w:val="3"/>
          <w:sz w:val="28"/>
          <w:szCs w:val="28"/>
        </w:rPr>
        <w:t>SWOT</w:t>
      </w:r>
      <w:r w:rsidRPr="00A22B97">
        <w:rPr>
          <w:rFonts w:ascii="Times New Roman" w:hAnsi="Times New Roman"/>
          <w:spacing w:val="3"/>
          <w:sz w:val="28"/>
          <w:szCs w:val="28"/>
          <w:lang w:val="ru-RU"/>
        </w:rPr>
        <w:t>-анализ осуществляется структурным подразделением, ответственным за вопросы управления рисками</w:t>
      </w:r>
      <w:r>
        <w:rPr>
          <w:rFonts w:ascii="Times New Roman" w:hAnsi="Times New Roman"/>
          <w:spacing w:val="3"/>
          <w:sz w:val="28"/>
          <w:szCs w:val="28"/>
          <w:lang w:val="ru-RU"/>
        </w:rPr>
        <w:t>,</w:t>
      </w:r>
      <w:r w:rsidRPr="00A22B97">
        <w:rPr>
          <w:rFonts w:ascii="Times New Roman" w:hAnsi="Times New Roman"/>
          <w:spacing w:val="3"/>
          <w:sz w:val="28"/>
          <w:szCs w:val="28"/>
          <w:lang w:val="ru-RU"/>
        </w:rPr>
        <w:t xml:space="preserve"> в целях анализа и непрерывного улучшения применяемых подходов к вопросам управления рисками.</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 xml:space="preserve"> учитывает внутреннюю среду путем анализа вышеназванных факторов, что находит отражение при определении стратегических и операционных целей</w:t>
      </w:r>
      <w:r w:rsidRPr="00E22C45">
        <w:rPr>
          <w:rFonts w:ascii="Times New Roman" w:hAnsi="Times New Roman"/>
          <w:spacing w:val="3"/>
          <w:sz w:val="28"/>
          <w:szCs w:val="28"/>
          <w:lang w:val="ru-RU"/>
        </w:rPr>
        <w:t>.</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Процесс управления рисками предоставляет «разумную» гарантию того, что руководство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в лице Совета директоров и Правления имеет правильно организованный процесс выбора и формирования целей, и эти цели соответствуют миссии и уровню ее риск-аппетита.</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Цели и задачи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должны соответствовать риск-аппетиту, установленному Советом директоров, и не выходить за его пределы.</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4"/>
          <w:sz w:val="28"/>
          <w:szCs w:val="28"/>
          <w:lang w:val="ru-RU"/>
        </w:rPr>
      </w:pPr>
      <w:r w:rsidRPr="00A22B97">
        <w:rPr>
          <w:rFonts w:ascii="Times New Roman" w:hAnsi="Times New Roman"/>
          <w:spacing w:val="3"/>
          <w:sz w:val="28"/>
          <w:szCs w:val="28"/>
          <w:lang w:val="ru-RU"/>
        </w:rPr>
        <w:t xml:space="preserve">Поскольку эффективность СУР сильно зависит от правильного определения целей и задач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цели деятельности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должны определяться на стратегическом уровне и составлять основу для определения тактических (краткосрочных) целей. Только при соблюдении данного условия возможна эффективная реализация процесса управления рисками.</w:t>
      </w:r>
    </w:p>
    <w:p w:rsidR="00265529" w:rsidRPr="00A22B97" w:rsidRDefault="00265529" w:rsidP="00265529">
      <w:pPr>
        <w:pStyle w:val="2"/>
        <w:numPr>
          <w:ilvl w:val="1"/>
          <w:numId w:val="27"/>
        </w:numPr>
        <w:tabs>
          <w:tab w:val="left" w:pos="1134"/>
        </w:tabs>
        <w:spacing w:before="0" w:after="0" w:line="240" w:lineRule="auto"/>
        <w:ind w:left="0" w:firstLine="709"/>
        <w:jc w:val="center"/>
        <w:rPr>
          <w:rFonts w:ascii="Times New Roman" w:hAnsi="Times New Roman"/>
          <w:spacing w:val="3"/>
          <w:lang w:val="ru-RU"/>
        </w:rPr>
      </w:pPr>
      <w:bookmarkStart w:id="14" w:name="_Toc379999567"/>
      <w:r w:rsidRPr="00A22B97">
        <w:rPr>
          <w:rFonts w:ascii="Times New Roman" w:hAnsi="Times New Roman"/>
          <w:spacing w:val="3"/>
          <w:lang w:val="ru-RU"/>
        </w:rPr>
        <w:t>Выявление риска</w:t>
      </w:r>
      <w:bookmarkEnd w:id="14"/>
    </w:p>
    <w:p w:rsidR="00265529" w:rsidRPr="00A22B97" w:rsidRDefault="00265529" w:rsidP="00265529">
      <w:pPr>
        <w:numPr>
          <w:ilvl w:val="0"/>
          <w:numId w:val="1"/>
        </w:numPr>
        <w:tabs>
          <w:tab w:val="left" w:pos="1134"/>
        </w:tabs>
        <w:spacing w:after="0" w:line="240" w:lineRule="auto"/>
        <w:ind w:left="0" w:firstLine="709"/>
        <w:jc w:val="both"/>
        <w:rPr>
          <w:rFonts w:ascii="Times New Roman" w:hAnsi="Times New Roman"/>
          <w:sz w:val="28"/>
          <w:szCs w:val="28"/>
          <w:lang w:val="ru-RU"/>
        </w:rPr>
      </w:pPr>
      <w:r w:rsidRPr="00A22B97">
        <w:rPr>
          <w:rFonts w:ascii="Times New Roman" w:hAnsi="Times New Roman"/>
          <w:b/>
          <w:sz w:val="28"/>
          <w:szCs w:val="28"/>
          <w:lang w:val="ru-RU"/>
        </w:rPr>
        <w:t xml:space="preserve">Выявление риска </w:t>
      </w:r>
      <w:r w:rsidRPr="00A22B97">
        <w:rPr>
          <w:rFonts w:ascii="Times New Roman" w:hAnsi="Times New Roman"/>
          <w:sz w:val="28"/>
          <w:szCs w:val="28"/>
          <w:lang w:val="ru-RU"/>
        </w:rPr>
        <w:t xml:space="preserve">включает в себя обнаружение, обзор, описание риска и целей, на которые может данный риск повлиять, структурными подразделениями </w:t>
      </w:r>
      <w:r>
        <w:rPr>
          <w:rFonts w:ascii="Times New Roman" w:hAnsi="Times New Roman"/>
          <w:sz w:val="28"/>
          <w:szCs w:val="28"/>
          <w:lang w:val="ru-RU"/>
        </w:rPr>
        <w:t>Общества</w:t>
      </w:r>
      <w:r w:rsidRPr="00A22B97">
        <w:rPr>
          <w:rFonts w:ascii="Times New Roman" w:hAnsi="Times New Roman"/>
          <w:sz w:val="28"/>
          <w:szCs w:val="28"/>
          <w:lang w:val="ru-RU"/>
        </w:rPr>
        <w:t xml:space="preserve">, которые являются владельцами данных рисков. </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Выявление риска подразумевает определение подверженности </w:t>
      </w:r>
      <w:r>
        <w:rPr>
          <w:rFonts w:ascii="Times New Roman" w:hAnsi="Times New Roman"/>
          <w:spacing w:val="3"/>
          <w:sz w:val="28"/>
          <w:szCs w:val="28"/>
          <w:lang w:val="ru-RU"/>
        </w:rPr>
        <w:lastRenderedPageBreak/>
        <w:t>Общества</w:t>
      </w:r>
      <w:r w:rsidRPr="00A22B97">
        <w:rPr>
          <w:rFonts w:ascii="Times New Roman" w:hAnsi="Times New Roman"/>
          <w:spacing w:val="3"/>
          <w:sz w:val="28"/>
          <w:szCs w:val="28"/>
          <w:lang w:val="ru-RU"/>
        </w:rPr>
        <w:t xml:space="preserve"> влиянию рисков, наступление которых может негативно отразиться на способности достичь запланированных целей и реализовать поставленные задачи.</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СУР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направлена на выявление широкого спектра рисков и рассмотрение их в комплексе, что способствует отражению целостной картины по существующим рискам и повышает качество проводимого анализа рисков.</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В соответствии с основными международными стандартами и практиками управления рисками</w:t>
      </w:r>
      <w:r w:rsidRPr="00E22C45">
        <w:rPr>
          <w:rFonts w:ascii="Times New Roman" w:hAnsi="Times New Roman"/>
          <w:spacing w:val="3"/>
          <w:sz w:val="28"/>
          <w:szCs w:val="28"/>
          <w:lang w:val="ru-RU"/>
        </w:rPr>
        <w:t>,</w:t>
      </w:r>
      <w:r w:rsidRPr="00A22B97">
        <w:rPr>
          <w:rFonts w:ascii="Times New Roman" w:hAnsi="Times New Roman"/>
          <w:spacing w:val="3"/>
          <w:sz w:val="28"/>
          <w:szCs w:val="28"/>
          <w:lang w:val="ru-RU"/>
        </w:rPr>
        <w:t xml:space="preserve"> </w:t>
      </w: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 xml:space="preserve"> на регулярной основе проводит выявление рисков с участием работников всех структурных подразделений в целях выявления максимального спектра рисков, повышения осведомленности об окружающих рисках и стимулирования развития философии управления рисками. </w:t>
      </w:r>
    </w:p>
    <w:p w:rsidR="00265529"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977C2B">
        <w:rPr>
          <w:rFonts w:ascii="Times New Roman" w:hAnsi="Times New Roman"/>
          <w:spacing w:val="3"/>
          <w:sz w:val="28"/>
          <w:szCs w:val="28"/>
          <w:lang w:val="ru-RU"/>
        </w:rPr>
        <w:t>Для выявления рисков используется комбинация различных методик и инструментов, таких как выявление рисков на основе поставленных целей и задач, отраслевых и международных сравнений, семинаров и обсуждений, интервьюирования, базы да</w:t>
      </w:r>
      <w:r>
        <w:rPr>
          <w:rFonts w:ascii="Times New Roman" w:hAnsi="Times New Roman"/>
          <w:spacing w:val="3"/>
          <w:sz w:val="28"/>
          <w:szCs w:val="28"/>
          <w:lang w:val="ru-RU"/>
        </w:rPr>
        <w:t>нных произошедших убытков.</w:t>
      </w:r>
    </w:p>
    <w:p w:rsidR="00265529" w:rsidRPr="00977C2B"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977C2B">
        <w:rPr>
          <w:rFonts w:ascii="Times New Roman" w:hAnsi="Times New Roman"/>
          <w:spacing w:val="3"/>
          <w:sz w:val="28"/>
          <w:szCs w:val="28"/>
          <w:lang w:val="ru-RU"/>
        </w:rPr>
        <w:t xml:space="preserve">Выявленные события и риски систематизируются в форме Регистра рисков. Регистр рисков представляет собой перечень рисков, с которыми сталкивается Общество в своей деятельности. В Регистре рисков в соответствии с Методологией КСУР по каждому риску определяются факторы рисков, возможные последствия наступления риска, присваивается вероятность, значимость и время влияния риска, определяются владельцы риска, определяются мероприятия по минимизации рисков. Регистр риска дополняется структурными подразделениями </w:t>
      </w:r>
      <w:r>
        <w:rPr>
          <w:rFonts w:ascii="Times New Roman" w:hAnsi="Times New Roman"/>
          <w:spacing w:val="3"/>
          <w:sz w:val="28"/>
          <w:szCs w:val="28"/>
          <w:lang w:val="ru-RU"/>
        </w:rPr>
        <w:t>Общества</w:t>
      </w:r>
      <w:r w:rsidRPr="00977C2B">
        <w:rPr>
          <w:rFonts w:ascii="Times New Roman" w:hAnsi="Times New Roman"/>
          <w:spacing w:val="3"/>
          <w:sz w:val="28"/>
          <w:szCs w:val="28"/>
          <w:lang w:val="ru-RU"/>
        </w:rPr>
        <w:t xml:space="preserve"> на постоянной основе по мере выявления новых рисков.</w:t>
      </w:r>
    </w:p>
    <w:p w:rsidR="00265529"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В целях систематизации и унификации дельнейших подходов к оценке и реагированию на риски, все выявленные риски группируются в соответствии с Классификацией, приведенной в Приложении №1.</w:t>
      </w:r>
    </w:p>
    <w:p w:rsidR="00265529" w:rsidRPr="00977C2B"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977C2B">
        <w:rPr>
          <w:rFonts w:ascii="Times New Roman" w:hAnsi="Times New Roman"/>
          <w:spacing w:val="3"/>
          <w:sz w:val="28"/>
          <w:szCs w:val="28"/>
          <w:lang w:val="ru-RU"/>
        </w:rPr>
        <w:t xml:space="preserve">Результаты выявления и оценки рисков предоставляются на рассмотрение Комитета по рискам (при наличии), Правлению и Совету директоров в </w:t>
      </w:r>
      <w:bookmarkStart w:id="15" w:name="_Toc379999568"/>
      <w:r w:rsidRPr="00977C2B">
        <w:rPr>
          <w:rFonts w:ascii="Times New Roman" w:hAnsi="Times New Roman"/>
          <w:spacing w:val="3"/>
          <w:sz w:val="28"/>
          <w:szCs w:val="28"/>
          <w:lang w:val="ru-RU"/>
        </w:rPr>
        <w:t>соответствии</w:t>
      </w:r>
      <w:bookmarkEnd w:id="15"/>
      <w:r w:rsidRPr="00977C2B">
        <w:rPr>
          <w:rFonts w:ascii="Times New Roman" w:hAnsi="Times New Roman"/>
          <w:spacing w:val="3"/>
          <w:lang w:val="ru-RU"/>
        </w:rPr>
        <w:t>.</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z w:val="28"/>
          <w:szCs w:val="28"/>
          <w:lang w:val="ru-RU"/>
        </w:rPr>
      </w:pPr>
      <w:r w:rsidRPr="00A22B97">
        <w:rPr>
          <w:rFonts w:ascii="Times New Roman" w:hAnsi="Times New Roman"/>
          <w:b/>
          <w:spacing w:val="3"/>
          <w:sz w:val="28"/>
          <w:szCs w:val="28"/>
          <w:lang w:val="ru-RU"/>
        </w:rPr>
        <w:t>Анализ и оценка риска</w:t>
      </w:r>
      <w:r w:rsidRPr="00A22B97">
        <w:rPr>
          <w:rFonts w:ascii="Times New Roman" w:hAnsi="Times New Roman"/>
          <w:spacing w:val="3"/>
          <w:sz w:val="28"/>
          <w:szCs w:val="28"/>
          <w:lang w:val="ru-RU"/>
        </w:rPr>
        <w:t xml:space="preserve"> представляет собой получение руководителями структурных подразделений всей доступной информации о риске, его факторах и последствиях, измерение риска в количественном или </w:t>
      </w:r>
      <w:r w:rsidRPr="00A22B97">
        <w:rPr>
          <w:rFonts w:ascii="Times New Roman" w:hAnsi="Times New Roman"/>
          <w:spacing w:val="3"/>
          <w:sz w:val="28"/>
          <w:szCs w:val="28"/>
          <w:lang w:val="ru-RU"/>
        </w:rPr>
        <w:lastRenderedPageBreak/>
        <w:t xml:space="preserve">качественном выражении, сопоставление полученной информации по риску и его факторам с уровнем допустимого риска и/или ключевыми показателями риска (KRI – </w:t>
      </w:r>
      <w:r w:rsidRPr="00A22B97">
        <w:rPr>
          <w:rFonts w:ascii="Times New Roman" w:hAnsi="Times New Roman"/>
          <w:spacing w:val="3"/>
          <w:sz w:val="28"/>
          <w:szCs w:val="28"/>
        </w:rPr>
        <w:t>Key</w:t>
      </w:r>
      <w:r w:rsidRPr="00A22B97">
        <w:rPr>
          <w:rFonts w:ascii="Times New Roman" w:hAnsi="Times New Roman"/>
          <w:spacing w:val="3"/>
          <w:sz w:val="28"/>
          <w:szCs w:val="28"/>
          <w:lang w:val="ru-RU"/>
        </w:rPr>
        <w:t xml:space="preserve"> </w:t>
      </w:r>
      <w:r w:rsidRPr="00A22B97">
        <w:rPr>
          <w:rFonts w:ascii="Times New Roman" w:hAnsi="Times New Roman"/>
          <w:spacing w:val="3"/>
          <w:sz w:val="28"/>
          <w:szCs w:val="28"/>
        </w:rPr>
        <w:t>Risk</w:t>
      </w:r>
      <w:r w:rsidRPr="00A22B97">
        <w:rPr>
          <w:rFonts w:ascii="Times New Roman" w:hAnsi="Times New Roman"/>
          <w:spacing w:val="3"/>
          <w:sz w:val="28"/>
          <w:szCs w:val="28"/>
          <w:lang w:val="ru-RU"/>
        </w:rPr>
        <w:t xml:space="preserve"> </w:t>
      </w:r>
      <w:r w:rsidRPr="00A22B97">
        <w:rPr>
          <w:rFonts w:ascii="Times New Roman" w:hAnsi="Times New Roman"/>
          <w:spacing w:val="3"/>
          <w:sz w:val="28"/>
          <w:szCs w:val="28"/>
        </w:rPr>
        <w:t>Indicator</w:t>
      </w:r>
      <w:r w:rsidRPr="00A22B97">
        <w:rPr>
          <w:rFonts w:ascii="Times New Roman" w:hAnsi="Times New Roman"/>
          <w:spacing w:val="3"/>
          <w:sz w:val="28"/>
          <w:szCs w:val="28"/>
          <w:lang w:val="ru-RU"/>
        </w:rPr>
        <w:t>)</w:t>
      </w:r>
      <w:r w:rsidRPr="00A22B97">
        <w:rPr>
          <w:rFonts w:ascii="Times New Roman" w:hAnsi="Times New Roman"/>
          <w:sz w:val="28"/>
          <w:szCs w:val="28"/>
          <w:lang w:val="ru-RU"/>
        </w:rPr>
        <w:t xml:space="preserve">. </w:t>
      </w:r>
      <w:r w:rsidRPr="00A22B97">
        <w:rPr>
          <w:rFonts w:ascii="Times New Roman" w:hAnsi="Times New Roman"/>
          <w:spacing w:val="3"/>
          <w:sz w:val="28"/>
          <w:szCs w:val="28"/>
          <w:lang w:val="ru-RU"/>
        </w:rPr>
        <w:t xml:space="preserve">В рамках проведения анализа и оценки рисков в </w:t>
      </w:r>
      <w:r>
        <w:rPr>
          <w:rFonts w:ascii="Times New Roman" w:hAnsi="Times New Roman"/>
          <w:spacing w:val="3"/>
          <w:sz w:val="28"/>
          <w:szCs w:val="28"/>
          <w:lang w:val="ru-RU"/>
        </w:rPr>
        <w:t>Обществе</w:t>
      </w:r>
      <w:r w:rsidRPr="00A22B97">
        <w:rPr>
          <w:rFonts w:ascii="Times New Roman" w:hAnsi="Times New Roman"/>
          <w:spacing w:val="3"/>
          <w:sz w:val="28"/>
          <w:szCs w:val="28"/>
          <w:lang w:val="ru-RU"/>
        </w:rPr>
        <w:t xml:space="preserve"> используются качественный или количественный анализы, или их комбинация, которые помогают получить наиболее широкое понимание о рисках и принять необходимые меры.</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Первоначально оценка рисков проводится на качественной основе, затем для более значимых рисков может быть дополнительно проведена количественная оценка. Риски, которые не поддаются количественной оценке, нет надежной статистической информации для их моделирования или построение таких моделей не является целесообразным с точки зрения затрат ресурсов, оцениваются только на качественной основе. Оценка рисков включает оценку вероятности наступления риска (частота возникновения риска), оценку значимости риска (негативные последствия при их реализации и их степень важности) и время влияния данного риска (будет ли у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время на исправление/улучшение ситуации, если риск уже наступил). </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Все выявленные и оцененные риски отражаются как в Регистре рисков, так и на Карте рисков. Карта рисков позволяет оценить относительную значимость каждого риска (по сравнению с другими рисками), а также выделить риски, которые являются критическими и требуют разработки мероприятий по их управлению.</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Процесс оценки рисков проводится с целью выделения наиболее значимых (ключевых) рисков, которые могут негативно повлиять на деятельность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и достижение стратегических целей и задач. Эти риски в виде Регистра рисков и Карты рисков должны выноситься на ознакомление Совету директоров, Правлению и Комитету по рискам, которые должн</w:t>
      </w:r>
      <w:r w:rsidRPr="00E22C45">
        <w:rPr>
          <w:rFonts w:ascii="Times New Roman" w:hAnsi="Times New Roman"/>
          <w:spacing w:val="3"/>
          <w:sz w:val="28"/>
          <w:szCs w:val="28"/>
          <w:lang w:val="ru-RU"/>
        </w:rPr>
        <w:t>ы</w:t>
      </w:r>
      <w:r w:rsidRPr="00A22B97">
        <w:rPr>
          <w:rFonts w:ascii="Times New Roman" w:hAnsi="Times New Roman"/>
          <w:spacing w:val="3"/>
          <w:sz w:val="28"/>
          <w:szCs w:val="28"/>
          <w:lang w:val="ru-RU"/>
        </w:rPr>
        <w:t xml:space="preserve"> быть осведомлены об этих рисках.</w:t>
      </w:r>
    </w:p>
    <w:p w:rsidR="00265529" w:rsidRPr="00A22B97" w:rsidRDefault="00265529" w:rsidP="00265529">
      <w:pPr>
        <w:pStyle w:val="2"/>
        <w:numPr>
          <w:ilvl w:val="1"/>
          <w:numId w:val="27"/>
        </w:numPr>
        <w:tabs>
          <w:tab w:val="left" w:pos="1134"/>
        </w:tabs>
        <w:spacing w:before="0" w:after="0" w:line="240" w:lineRule="auto"/>
        <w:ind w:left="0" w:firstLine="709"/>
        <w:jc w:val="center"/>
        <w:rPr>
          <w:rFonts w:ascii="Times New Roman" w:hAnsi="Times New Roman"/>
          <w:spacing w:val="3"/>
          <w:lang w:val="ru-RU"/>
        </w:rPr>
      </w:pPr>
      <w:bookmarkStart w:id="16" w:name="_Toc328527231"/>
      <w:bookmarkStart w:id="17" w:name="_Toc379999569"/>
      <w:bookmarkEnd w:id="16"/>
      <w:r w:rsidRPr="00A22B97">
        <w:rPr>
          <w:rFonts w:ascii="Times New Roman" w:hAnsi="Times New Roman"/>
          <w:spacing w:val="3"/>
          <w:lang w:val="ru-RU"/>
        </w:rPr>
        <w:t>Реагирование на риск</w:t>
      </w:r>
      <w:bookmarkEnd w:id="17"/>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b/>
          <w:spacing w:val="3"/>
          <w:sz w:val="28"/>
          <w:szCs w:val="28"/>
          <w:lang w:val="ru-RU"/>
        </w:rPr>
        <w:t xml:space="preserve">Реагирование на риск </w:t>
      </w:r>
      <w:r w:rsidRPr="00A22B97">
        <w:rPr>
          <w:rFonts w:ascii="Times New Roman" w:hAnsi="Times New Roman"/>
          <w:spacing w:val="3"/>
          <w:sz w:val="28"/>
          <w:szCs w:val="28"/>
          <w:lang w:val="ru-RU"/>
        </w:rPr>
        <w:t xml:space="preserve">представляет собой принятие управленческих решений на различных уровнях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в целях снижения вероятности реализации риска или снижения негативного эффекта от последствий наступившего риска. Оценив риск, владелец риска определяет то, каким образом на него реагировать.</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 xml:space="preserve"> определяет методы реагирования на риск и разрабатывает </w:t>
      </w:r>
      <w:r w:rsidRPr="00A22B97">
        <w:rPr>
          <w:rFonts w:ascii="Times New Roman" w:hAnsi="Times New Roman"/>
          <w:spacing w:val="3"/>
          <w:sz w:val="28"/>
          <w:szCs w:val="28"/>
          <w:lang w:val="ru-RU"/>
        </w:rPr>
        <w:lastRenderedPageBreak/>
        <w:t xml:space="preserve">план </w:t>
      </w:r>
      <w:r w:rsidRPr="00E22C45">
        <w:rPr>
          <w:rFonts w:ascii="Times New Roman" w:hAnsi="Times New Roman"/>
          <w:spacing w:val="3"/>
          <w:sz w:val="28"/>
          <w:szCs w:val="28"/>
          <w:lang w:val="ru-RU"/>
        </w:rPr>
        <w:t>мероприятий</w:t>
      </w:r>
      <w:r>
        <w:rPr>
          <w:rFonts w:ascii="Times New Roman" w:hAnsi="Times New Roman"/>
          <w:spacing w:val="3"/>
          <w:sz w:val="28"/>
          <w:szCs w:val="28"/>
          <w:lang w:val="ru-RU"/>
        </w:rPr>
        <w:t xml:space="preserve"> </w:t>
      </w:r>
      <w:r w:rsidRPr="00E22C45">
        <w:rPr>
          <w:rFonts w:ascii="Times New Roman" w:hAnsi="Times New Roman"/>
          <w:spacing w:val="3"/>
          <w:sz w:val="28"/>
          <w:szCs w:val="28"/>
          <w:lang w:val="ru-RU"/>
        </w:rPr>
        <w:t>по</w:t>
      </w:r>
      <w:r>
        <w:rPr>
          <w:rFonts w:ascii="Times New Roman" w:hAnsi="Times New Roman"/>
          <w:spacing w:val="3"/>
          <w:sz w:val="28"/>
          <w:szCs w:val="28"/>
          <w:lang w:val="ru-RU"/>
        </w:rPr>
        <w:t xml:space="preserve"> </w:t>
      </w:r>
      <w:r w:rsidRPr="00A22B97">
        <w:rPr>
          <w:rFonts w:ascii="Times New Roman" w:hAnsi="Times New Roman"/>
          <w:spacing w:val="3"/>
          <w:sz w:val="28"/>
          <w:szCs w:val="28"/>
          <w:lang w:val="ru-RU"/>
        </w:rPr>
        <w:t>управлени</w:t>
      </w:r>
      <w:r w:rsidRPr="00E22C45">
        <w:rPr>
          <w:rFonts w:ascii="Times New Roman" w:hAnsi="Times New Roman"/>
          <w:spacing w:val="3"/>
          <w:sz w:val="28"/>
          <w:szCs w:val="28"/>
          <w:lang w:val="ru-RU"/>
        </w:rPr>
        <w:t>ю</w:t>
      </w:r>
      <w:r w:rsidRPr="00A22B97">
        <w:rPr>
          <w:rFonts w:ascii="Times New Roman" w:hAnsi="Times New Roman"/>
          <w:spacing w:val="3"/>
          <w:sz w:val="28"/>
          <w:szCs w:val="28"/>
          <w:lang w:val="ru-RU"/>
        </w:rPr>
        <w:t xml:space="preserve"> ключевыми рисками, который соответствует собственной удерживающей способности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и аппетиту на риск.</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Для определения мер реагирования на риск, </w:t>
      </w: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 xml:space="preserve"> определяет допустимый уровень риска, а также риск-аппетит.</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Реагирование на риск может быть направлено на минимизацию вероятности реализации риска (предупредительные мероприятия) или на минимизацию негативных последствий наступившего риска (реактивные мероприятия).</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Методы реагирования на риск и разработка планов мероприятий по управлению </w:t>
      </w:r>
      <w:r w:rsidRPr="00E22C45">
        <w:rPr>
          <w:rFonts w:ascii="Times New Roman" w:hAnsi="Times New Roman"/>
          <w:spacing w:val="3"/>
          <w:sz w:val="28"/>
          <w:szCs w:val="28"/>
          <w:lang w:val="ru-RU"/>
        </w:rPr>
        <w:t>ключевыми</w:t>
      </w:r>
      <w:r>
        <w:rPr>
          <w:rFonts w:ascii="Times New Roman" w:hAnsi="Times New Roman"/>
          <w:spacing w:val="3"/>
          <w:sz w:val="28"/>
          <w:szCs w:val="28"/>
          <w:lang w:val="ru-RU"/>
        </w:rPr>
        <w:t xml:space="preserve"> </w:t>
      </w:r>
      <w:r w:rsidRPr="00A22B97">
        <w:rPr>
          <w:rFonts w:ascii="Times New Roman" w:hAnsi="Times New Roman"/>
          <w:spacing w:val="3"/>
          <w:sz w:val="28"/>
          <w:szCs w:val="28"/>
          <w:lang w:val="ru-RU"/>
        </w:rPr>
        <w:t>рисками с целью обеспечения приемлемого уровня остаточного риска, включает в себя следующие методы:</w:t>
      </w:r>
    </w:p>
    <w:p w:rsidR="00265529" w:rsidRPr="00A22B97" w:rsidRDefault="00265529" w:rsidP="00265529">
      <w:pPr>
        <w:widowControl w:val="0"/>
        <w:numPr>
          <w:ilvl w:val="1"/>
          <w:numId w:val="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уклонение от риска; </w:t>
      </w:r>
    </w:p>
    <w:p w:rsidR="00265529" w:rsidRPr="00A22B97" w:rsidRDefault="00265529" w:rsidP="00265529">
      <w:pPr>
        <w:widowControl w:val="0"/>
        <w:numPr>
          <w:ilvl w:val="1"/>
          <w:numId w:val="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минимизация риска; </w:t>
      </w:r>
    </w:p>
    <w:p w:rsidR="00265529" w:rsidRPr="00A22B97" w:rsidRDefault="00265529" w:rsidP="00265529">
      <w:pPr>
        <w:widowControl w:val="0"/>
        <w:numPr>
          <w:ilvl w:val="1"/>
          <w:numId w:val="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передача (перераспределение) риска;</w:t>
      </w:r>
    </w:p>
    <w:p w:rsidR="00265529" w:rsidRPr="00A22B97" w:rsidRDefault="00265529" w:rsidP="00265529">
      <w:pPr>
        <w:widowControl w:val="0"/>
        <w:numPr>
          <w:ilvl w:val="1"/>
          <w:numId w:val="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принятие (удержание) риска.</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Уклонение от риска - принятие решения против продолжения или принятия действия, которое является источником возникновения риска. Уклонение от риска может включать закрытие медицинского отделения, отказ от инвестиционного проекта или выхода на новые рынки.</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Минимизация риска - воздействие на риск путем использования предупредительных мероприятий и планирования действий на случай реализации риска, что влечет за собой изменение степени вероятности реализации риска в сторону уменьшения и изменение причин возникновения или последствий от реализации риска.</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Методы минимизации риска предполагают внедрение процедур и процессов, направленных на уменьшение возможности наступления убытков.</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Методы минимизации риска могут включать следующие действия:</w:t>
      </w:r>
    </w:p>
    <w:p w:rsidR="00265529" w:rsidRPr="00A22B97" w:rsidRDefault="00265529" w:rsidP="00265529">
      <w:pPr>
        <w:widowControl w:val="0"/>
        <w:numPr>
          <w:ilvl w:val="1"/>
          <w:numId w:val="5"/>
        </w:numPr>
        <w:shd w:val="clear" w:color="auto" w:fill="FFFFFF"/>
        <w:tabs>
          <w:tab w:val="clear" w:pos="1222"/>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усиление внутреннего контроля за процессами, влияющими на наступление определенного риска путем анализа бизнес-процессов и определения/внедрения необходимых контрольных процедур и установления областей ответственности (например, назначение ответственности, исключения двойной ответственности и т.д.);</w:t>
      </w:r>
    </w:p>
    <w:p w:rsidR="00265529" w:rsidRPr="00A22B97" w:rsidRDefault="00265529" w:rsidP="00265529">
      <w:pPr>
        <w:widowControl w:val="0"/>
        <w:numPr>
          <w:ilvl w:val="1"/>
          <w:numId w:val="5"/>
        </w:numPr>
        <w:shd w:val="clear" w:color="auto" w:fill="FFFFFF"/>
        <w:tabs>
          <w:tab w:val="clear" w:pos="1222"/>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организационные мероприятия, направленные на минимизацию риска (например, установка видеокамер позволит снизить риск кражи);</w:t>
      </w:r>
    </w:p>
    <w:p w:rsidR="00265529" w:rsidRPr="00A22B97" w:rsidRDefault="00265529" w:rsidP="00265529">
      <w:pPr>
        <w:widowControl w:val="0"/>
        <w:numPr>
          <w:ilvl w:val="1"/>
          <w:numId w:val="5"/>
        </w:numPr>
        <w:shd w:val="clear" w:color="auto" w:fill="FFFFFF"/>
        <w:tabs>
          <w:tab w:val="clear" w:pos="1222"/>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lastRenderedPageBreak/>
        <w:t xml:space="preserve">установление лимитов на уровень принимаемого риска (например, пределы полномочий различных органов и комитетов при рассмотрении инвестиционных проектов – до 5000 МРП и более 5000 МРП); </w:t>
      </w:r>
    </w:p>
    <w:p w:rsidR="00265529" w:rsidRPr="00A22B97" w:rsidRDefault="00265529" w:rsidP="00265529">
      <w:pPr>
        <w:widowControl w:val="0"/>
        <w:numPr>
          <w:ilvl w:val="1"/>
          <w:numId w:val="5"/>
        </w:numPr>
        <w:shd w:val="clear" w:color="auto" w:fill="FFFFFF"/>
        <w:tabs>
          <w:tab w:val="clear" w:pos="1222"/>
          <w:tab w:val="num" w:pos="384"/>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проведение мониторинга изменений законодательства уполномоченной службой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w:t>
      </w:r>
    </w:p>
    <w:p w:rsidR="00265529" w:rsidRPr="00A22B97" w:rsidRDefault="00265529" w:rsidP="00265529">
      <w:pPr>
        <w:widowControl w:val="0"/>
        <w:numPr>
          <w:ilvl w:val="1"/>
          <w:numId w:val="5"/>
        </w:numPr>
        <w:shd w:val="clear" w:color="auto" w:fill="FFFFFF"/>
        <w:tabs>
          <w:tab w:val="clear" w:pos="1222"/>
          <w:tab w:val="num" w:pos="384"/>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мониторинг исполнения утвержденных плановых показателей, по результатам которого принимаются корректирующие меры, в том числе для отражения изменений во внутренней и внешней среде.</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В случае, если применяемые методы по уменьшению и контролю рисков связаны с затратами, и эти затраты являются существенными, проводится следующий анализ:</w:t>
      </w:r>
    </w:p>
    <w:p w:rsidR="00265529" w:rsidRPr="00A22B97" w:rsidRDefault="00265529" w:rsidP="00265529">
      <w:pPr>
        <w:widowControl w:val="0"/>
        <w:numPr>
          <w:ilvl w:val="1"/>
          <w:numId w:val="5"/>
        </w:numPr>
        <w:shd w:val="clear" w:color="auto" w:fill="FFFFFF"/>
        <w:tabs>
          <w:tab w:val="num" w:pos="928"/>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насколько эти мероприятия являются необходимыми, и могут ли они быть снижены за счет удержания и/или финансирования (переноса) рисков;</w:t>
      </w:r>
    </w:p>
    <w:p w:rsidR="00265529" w:rsidRPr="00A22B97" w:rsidRDefault="00265529" w:rsidP="00265529">
      <w:pPr>
        <w:widowControl w:val="0"/>
        <w:numPr>
          <w:ilvl w:val="1"/>
          <w:numId w:val="5"/>
        </w:numPr>
        <w:shd w:val="clear" w:color="auto" w:fill="FFFFFF"/>
        <w:tabs>
          <w:tab w:val="num" w:pos="928"/>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какова альтернативная стоимость затрат на мероприятия по сравнению со стоимостью удержания/переноса рисков.</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Минимизация риска подразумевает мероприятия, направленные на:</w:t>
      </w:r>
    </w:p>
    <w:p w:rsidR="00265529" w:rsidRPr="00A22B97" w:rsidRDefault="00265529" w:rsidP="00265529">
      <w:pPr>
        <w:widowControl w:val="0"/>
        <w:numPr>
          <w:ilvl w:val="0"/>
          <w:numId w:val="4"/>
        </w:numPr>
        <w:shd w:val="clear" w:color="auto" w:fill="FFFFFF"/>
        <w:tabs>
          <w:tab w:val="clear" w:pos="384"/>
          <w:tab w:val="left" w:pos="1134"/>
          <w:tab w:val="left" w:pos="1276"/>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предупреждение наступления неблагоприятного события – сокращение вероятности наступления определенного риска;</w:t>
      </w:r>
    </w:p>
    <w:p w:rsidR="00265529" w:rsidRPr="00A22B97" w:rsidRDefault="00265529" w:rsidP="00265529">
      <w:pPr>
        <w:widowControl w:val="0"/>
        <w:numPr>
          <w:ilvl w:val="0"/>
          <w:numId w:val="4"/>
        </w:numPr>
        <w:shd w:val="clear" w:color="auto" w:fill="FFFFFF"/>
        <w:tabs>
          <w:tab w:val="clear" w:pos="384"/>
          <w:tab w:val="left" w:pos="1134"/>
          <w:tab w:val="left" w:pos="1276"/>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контроль степени влияния наступившего события – сокращение размера негативного последствия в случае наступления риска;</w:t>
      </w:r>
    </w:p>
    <w:p w:rsidR="00265529" w:rsidRPr="00A22B97" w:rsidRDefault="00265529" w:rsidP="00265529">
      <w:pPr>
        <w:widowControl w:val="0"/>
        <w:numPr>
          <w:ilvl w:val="0"/>
          <w:numId w:val="4"/>
        </w:numPr>
        <w:shd w:val="clear" w:color="auto" w:fill="FFFFFF"/>
        <w:tabs>
          <w:tab w:val="clear" w:pos="384"/>
          <w:tab w:val="left" w:pos="1134"/>
          <w:tab w:val="left" w:pos="1276"/>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диверсификацию – распределение риска с целью снижения его потенциального влияния.</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Передача (перераспределение) риска - уменьшение вероятности и/или влияния риска за счет переноса или иного распределения части  риска.  </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Распространенными  способами  перераспределения  риска являются  приобретение  страхового покрытия,  проведение  операций  хеджирования  или  передача соответствующего вида деятельности сторонней </w:t>
      </w:r>
      <w:r>
        <w:rPr>
          <w:rFonts w:ascii="Times New Roman" w:hAnsi="Times New Roman"/>
          <w:spacing w:val="3"/>
          <w:sz w:val="28"/>
          <w:szCs w:val="28"/>
          <w:lang w:val="ru-RU"/>
        </w:rPr>
        <w:t>Обществу</w:t>
      </w:r>
      <w:r w:rsidRPr="00A22B97">
        <w:rPr>
          <w:rFonts w:ascii="Times New Roman" w:hAnsi="Times New Roman"/>
          <w:spacing w:val="3"/>
          <w:sz w:val="28"/>
          <w:szCs w:val="28"/>
          <w:lang w:val="ru-RU"/>
        </w:rPr>
        <w:t>;</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Передача (перераспределение) риска включает следующие инструменты:</w:t>
      </w:r>
    </w:p>
    <w:p w:rsidR="00265529" w:rsidRPr="00A22B97" w:rsidRDefault="00265529" w:rsidP="00265529">
      <w:pPr>
        <w:widowControl w:val="0"/>
        <w:numPr>
          <w:ilvl w:val="0"/>
          <w:numId w:val="4"/>
        </w:numPr>
        <w:shd w:val="clear" w:color="auto" w:fill="FFFFFF"/>
        <w:tabs>
          <w:tab w:val="clear" w:pos="384"/>
          <w:tab w:val="left" w:pos="1134"/>
          <w:tab w:val="left" w:pos="1276"/>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страхование (для «чистых» рисков – рисков, наступление которых влечет за собой только убытки и не может приводить к получению дохода);</w:t>
      </w:r>
    </w:p>
    <w:p w:rsidR="00265529" w:rsidRPr="00A22B97" w:rsidRDefault="00265529" w:rsidP="00265529">
      <w:pPr>
        <w:widowControl w:val="0"/>
        <w:numPr>
          <w:ilvl w:val="0"/>
          <w:numId w:val="4"/>
        </w:numPr>
        <w:shd w:val="clear" w:color="auto" w:fill="FFFFFF"/>
        <w:tabs>
          <w:tab w:val="clear" w:pos="384"/>
          <w:tab w:val="left" w:pos="1134"/>
          <w:tab w:val="left" w:pos="1276"/>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хеджирование (для «спекулятивных» рисков – рисков, реализация которых может привести как к убыткам, так и к доходам);</w:t>
      </w:r>
    </w:p>
    <w:p w:rsidR="00265529" w:rsidRPr="00A22B97" w:rsidRDefault="00265529" w:rsidP="00265529">
      <w:pPr>
        <w:widowControl w:val="0"/>
        <w:numPr>
          <w:ilvl w:val="0"/>
          <w:numId w:val="4"/>
        </w:numPr>
        <w:shd w:val="clear" w:color="auto" w:fill="FFFFFF"/>
        <w:tabs>
          <w:tab w:val="clear" w:pos="384"/>
          <w:tab w:val="left" w:pos="1134"/>
          <w:tab w:val="left" w:pos="1276"/>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перенос риска по контракту (перенос ответственности за риск на </w:t>
      </w:r>
      <w:r w:rsidRPr="00A22B97">
        <w:rPr>
          <w:rFonts w:ascii="Times New Roman" w:hAnsi="Times New Roman"/>
          <w:spacing w:val="3"/>
          <w:sz w:val="28"/>
          <w:szCs w:val="28"/>
          <w:lang w:val="ru-RU"/>
        </w:rPr>
        <w:lastRenderedPageBreak/>
        <w:t>контрагента);</w:t>
      </w:r>
    </w:p>
    <w:p w:rsidR="00265529" w:rsidRPr="00A22B97" w:rsidRDefault="00265529" w:rsidP="00265529">
      <w:pPr>
        <w:widowControl w:val="0"/>
        <w:numPr>
          <w:ilvl w:val="0"/>
          <w:numId w:val="4"/>
        </w:numPr>
        <w:shd w:val="clear" w:color="auto" w:fill="FFFFFF"/>
        <w:tabs>
          <w:tab w:val="clear" w:pos="384"/>
          <w:tab w:val="left" w:pos="1134"/>
          <w:tab w:val="left" w:pos="1276"/>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другие альтернативные методы передачи (переноса) рисков.</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Основным отличительным признаком этих инструментов является наличие «платы» за риск, что, соответственно, требует оптимального применения этого инструмента с целью снижения негативного влияния на деятельность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Принятие (удержание) риска. При принятии риска не предпринимаются никакие действия для того, чтобы снизить вероятность или влияние негативного событи</w:t>
      </w:r>
      <w:r>
        <w:rPr>
          <w:rFonts w:ascii="Times New Roman" w:hAnsi="Times New Roman"/>
          <w:spacing w:val="3"/>
          <w:sz w:val="28"/>
          <w:szCs w:val="28"/>
          <w:lang w:val="ru-RU"/>
        </w:rPr>
        <w:t>я.</w:t>
      </w:r>
    </w:p>
    <w:p w:rsidR="00265529" w:rsidRPr="00A22B97" w:rsidRDefault="00265529" w:rsidP="00265529">
      <w:pPr>
        <w:widowControl w:val="0"/>
        <w:numPr>
          <w:ilvl w:val="0"/>
          <w:numId w:val="1"/>
        </w:numPr>
        <w:shd w:val="clear" w:color="auto" w:fill="FFFFFF"/>
        <w:tabs>
          <w:tab w:val="num" w:pos="709"/>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Принятие риска, подразумевает, что его уровень допустим для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и Совет директоров принимает возможность его проявления</w:t>
      </w:r>
      <w:r>
        <w:rPr>
          <w:rFonts w:ascii="Times New Roman" w:hAnsi="Times New Roman"/>
          <w:spacing w:val="3"/>
          <w:sz w:val="28"/>
          <w:szCs w:val="28"/>
          <w:lang w:val="ru-RU"/>
        </w:rPr>
        <w:t>.</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В ходе выявления и оценки ключевых рисков рассчитывается собственная удерживающая способность </w:t>
      </w:r>
      <w:r>
        <w:rPr>
          <w:rFonts w:ascii="Times New Roman" w:hAnsi="Times New Roman"/>
          <w:spacing w:val="3"/>
          <w:sz w:val="28"/>
          <w:szCs w:val="28"/>
          <w:lang w:val="ru-RU"/>
        </w:rPr>
        <w:t>Общества.</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Распределение удерживающей способности по рискам основывается на анализе влияния каждого из рисков и стоимости переноса рисков. </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Применение соответствующих мер и методов реагирования на риски описывается в плане мероприятий по управлению </w:t>
      </w:r>
      <w:r w:rsidRPr="00E22C45">
        <w:rPr>
          <w:rFonts w:ascii="Times New Roman" w:hAnsi="Times New Roman"/>
          <w:spacing w:val="3"/>
          <w:sz w:val="28"/>
          <w:szCs w:val="28"/>
          <w:lang w:val="ru-RU"/>
        </w:rPr>
        <w:t>ключевыми</w:t>
      </w:r>
      <w:r>
        <w:rPr>
          <w:rFonts w:ascii="Times New Roman" w:hAnsi="Times New Roman"/>
          <w:spacing w:val="3"/>
          <w:sz w:val="28"/>
          <w:szCs w:val="28"/>
          <w:lang w:val="ru-RU"/>
        </w:rPr>
        <w:t xml:space="preserve"> </w:t>
      </w:r>
      <w:r w:rsidRPr="00A22B97">
        <w:rPr>
          <w:rFonts w:ascii="Times New Roman" w:hAnsi="Times New Roman"/>
          <w:spacing w:val="3"/>
          <w:sz w:val="28"/>
          <w:szCs w:val="28"/>
          <w:lang w:val="ru-RU"/>
        </w:rPr>
        <w:t>рисками, который включает в себя перечень необходимых действий и ответственных исполнителей.</w:t>
      </w:r>
    </w:p>
    <w:p w:rsidR="00265529" w:rsidRPr="00A22B97" w:rsidRDefault="00265529" w:rsidP="00265529">
      <w:pPr>
        <w:pStyle w:val="2"/>
        <w:numPr>
          <w:ilvl w:val="1"/>
          <w:numId w:val="27"/>
        </w:numPr>
        <w:tabs>
          <w:tab w:val="left" w:pos="1134"/>
        </w:tabs>
        <w:spacing w:before="0" w:after="0" w:line="240" w:lineRule="auto"/>
        <w:ind w:left="0" w:firstLine="709"/>
        <w:jc w:val="center"/>
        <w:rPr>
          <w:rFonts w:ascii="Times New Roman" w:hAnsi="Times New Roman"/>
          <w:spacing w:val="3"/>
          <w:lang w:val="ru-RU"/>
        </w:rPr>
      </w:pPr>
      <w:bookmarkStart w:id="18" w:name="_Toc379999570"/>
      <w:r w:rsidRPr="00A22B97">
        <w:rPr>
          <w:rFonts w:ascii="Times New Roman" w:hAnsi="Times New Roman"/>
          <w:spacing w:val="3"/>
          <w:lang w:val="ru-RU"/>
        </w:rPr>
        <w:t>Информация и коммуникации</w:t>
      </w:r>
      <w:bookmarkEnd w:id="18"/>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b/>
          <w:spacing w:val="3"/>
          <w:sz w:val="28"/>
          <w:szCs w:val="28"/>
          <w:lang w:val="ru-RU"/>
        </w:rPr>
        <w:t xml:space="preserve">Информация и коммуникация, </w:t>
      </w:r>
      <w:r w:rsidRPr="00A22B97">
        <w:rPr>
          <w:rFonts w:ascii="Times New Roman" w:hAnsi="Times New Roman"/>
          <w:spacing w:val="3"/>
          <w:sz w:val="28"/>
          <w:szCs w:val="28"/>
          <w:lang w:val="ru-RU"/>
        </w:rPr>
        <w:t>как компонент процесса управления рисками</w:t>
      </w:r>
      <w:r w:rsidRPr="00A22B97">
        <w:rPr>
          <w:rFonts w:ascii="Times New Roman" w:hAnsi="Times New Roman"/>
          <w:b/>
          <w:spacing w:val="3"/>
          <w:sz w:val="28"/>
          <w:szCs w:val="28"/>
          <w:lang w:val="ru-RU"/>
        </w:rPr>
        <w:t xml:space="preserve"> </w:t>
      </w:r>
      <w:r w:rsidRPr="00A22B97">
        <w:rPr>
          <w:rFonts w:ascii="Times New Roman" w:hAnsi="Times New Roman"/>
          <w:spacing w:val="3"/>
          <w:sz w:val="28"/>
          <w:szCs w:val="28"/>
          <w:lang w:val="ru-RU"/>
        </w:rPr>
        <w:t xml:space="preserve">определяет качественные требования к информации, используемой Организацией в своей деятельности, а также требования к процессам получения, передачи и использования информации между всеми участниками </w:t>
      </w:r>
      <w:r>
        <w:rPr>
          <w:rFonts w:ascii="Times New Roman" w:hAnsi="Times New Roman"/>
          <w:spacing w:val="3"/>
          <w:sz w:val="28"/>
          <w:szCs w:val="28"/>
          <w:lang w:val="ru-RU"/>
        </w:rPr>
        <w:t>СУР</w:t>
      </w:r>
      <w:r w:rsidRPr="00A22B97">
        <w:rPr>
          <w:rFonts w:ascii="Times New Roman" w:hAnsi="Times New Roman"/>
          <w:spacing w:val="3"/>
          <w:sz w:val="28"/>
          <w:szCs w:val="28"/>
          <w:lang w:val="ru-RU"/>
        </w:rPr>
        <w:t xml:space="preserve">. Целью получения качественной информации и эффективного процесса </w:t>
      </w:r>
      <w:r>
        <w:rPr>
          <w:rFonts w:ascii="Times New Roman" w:hAnsi="Times New Roman"/>
          <w:spacing w:val="3"/>
          <w:sz w:val="28"/>
          <w:szCs w:val="28"/>
          <w:lang w:val="ru-RU"/>
        </w:rPr>
        <w:t>обмена информации на уровне всего</w:t>
      </w:r>
      <w:r w:rsidRPr="00A22B97">
        <w:rPr>
          <w:rFonts w:ascii="Times New Roman" w:hAnsi="Times New Roman"/>
          <w:spacing w:val="3"/>
          <w:sz w:val="28"/>
          <w:szCs w:val="28"/>
          <w:lang w:val="ru-RU"/>
        </w:rPr>
        <w:t xml:space="preserve">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является создание и использование необходимой информационной базы для принятия эффективных решений на всех уровнях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Качественные требования к информации определяются путем:</w:t>
      </w:r>
    </w:p>
    <w:p w:rsidR="00265529" w:rsidRPr="00A22B97" w:rsidRDefault="00265529" w:rsidP="00265529">
      <w:pPr>
        <w:widowControl w:val="0"/>
        <w:numPr>
          <w:ilvl w:val="1"/>
          <w:numId w:val="2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утверждения единой системы управленческого учета и единых форм управленческой отчетности;</w:t>
      </w:r>
    </w:p>
    <w:p w:rsidR="00265529" w:rsidRPr="00A22B97" w:rsidRDefault="00265529" w:rsidP="00265529">
      <w:pPr>
        <w:widowControl w:val="0"/>
        <w:numPr>
          <w:ilvl w:val="1"/>
          <w:numId w:val="2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утверждения единой системы учета и отчетности по рискам и инцидентам в </w:t>
      </w:r>
      <w:r>
        <w:rPr>
          <w:rFonts w:ascii="Times New Roman" w:hAnsi="Times New Roman"/>
          <w:spacing w:val="3"/>
          <w:sz w:val="28"/>
          <w:szCs w:val="28"/>
          <w:lang w:val="ru-RU"/>
        </w:rPr>
        <w:t>Обществе</w:t>
      </w:r>
      <w:r w:rsidRPr="00A22B97">
        <w:rPr>
          <w:rFonts w:ascii="Times New Roman" w:hAnsi="Times New Roman"/>
          <w:spacing w:val="3"/>
          <w:sz w:val="28"/>
          <w:szCs w:val="28"/>
          <w:lang w:val="ru-RU"/>
        </w:rPr>
        <w:t>;</w:t>
      </w:r>
    </w:p>
    <w:p w:rsidR="00265529" w:rsidRPr="00A22B97" w:rsidRDefault="00265529" w:rsidP="00265529">
      <w:pPr>
        <w:widowControl w:val="0"/>
        <w:numPr>
          <w:ilvl w:val="1"/>
          <w:numId w:val="2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разработки и реализации Информационной политики;</w:t>
      </w:r>
    </w:p>
    <w:p w:rsidR="00265529" w:rsidRPr="00A22B97" w:rsidRDefault="00265529" w:rsidP="00265529">
      <w:pPr>
        <w:widowControl w:val="0"/>
        <w:numPr>
          <w:ilvl w:val="1"/>
          <w:numId w:val="2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lastRenderedPageBreak/>
        <w:t>разработки внутренних документов, детально регламентирующих подготовку отчетной информации для внешних заинтересованных сторон (годовой отчет, финансовая отчетность, отчетность перед уполномоченными органами);</w:t>
      </w:r>
    </w:p>
    <w:p w:rsidR="00265529" w:rsidRPr="00A22B97" w:rsidRDefault="00265529" w:rsidP="00265529">
      <w:pPr>
        <w:widowControl w:val="0"/>
        <w:numPr>
          <w:ilvl w:val="1"/>
          <w:numId w:val="22"/>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путем надлежащего выстраивания требований к формам внутренней и внешней документации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(делопроизводство).</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Информация, создаваемая и получаемая в рамках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должна быть достоверной, своевременной и соответствовать формам и атрибутам.</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Порядок получения, передачи и использования информации должен обеспечивать движение информации Сверху-Вниз, По-горизонтали и Снизу-Вверх.</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Поступление информации Сверху-Вниз может быть обеспечено с помощью следующего:</w:t>
      </w:r>
    </w:p>
    <w:p w:rsidR="00265529" w:rsidRPr="00A22B97" w:rsidRDefault="00265529" w:rsidP="00265529">
      <w:pPr>
        <w:widowControl w:val="0"/>
        <w:numPr>
          <w:ilvl w:val="1"/>
          <w:numId w:val="23"/>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z w:val="28"/>
          <w:szCs w:val="28"/>
          <w:lang w:val="ru-RU"/>
        </w:rPr>
      </w:pPr>
      <w:r w:rsidRPr="00A22B97">
        <w:rPr>
          <w:rFonts w:ascii="Times New Roman" w:hAnsi="Times New Roman"/>
          <w:sz w:val="28"/>
          <w:szCs w:val="28"/>
          <w:lang w:val="ru-RU"/>
        </w:rPr>
        <w:t>совещания Руководства;</w:t>
      </w:r>
    </w:p>
    <w:p w:rsidR="00265529" w:rsidRPr="00A22B97" w:rsidRDefault="00265529" w:rsidP="00265529">
      <w:pPr>
        <w:widowControl w:val="0"/>
        <w:numPr>
          <w:ilvl w:val="1"/>
          <w:numId w:val="23"/>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z w:val="28"/>
          <w:szCs w:val="28"/>
          <w:lang w:val="ru-RU"/>
        </w:rPr>
      </w:pPr>
      <w:r w:rsidRPr="00A22B97">
        <w:rPr>
          <w:rFonts w:ascii="Times New Roman" w:hAnsi="Times New Roman"/>
          <w:sz w:val="28"/>
          <w:szCs w:val="28"/>
          <w:lang w:val="ru-RU"/>
        </w:rPr>
        <w:t>периодические встречи Руководства со всем коллективом;</w:t>
      </w:r>
    </w:p>
    <w:p w:rsidR="00265529" w:rsidRPr="00A22B97" w:rsidRDefault="00265529" w:rsidP="00265529">
      <w:pPr>
        <w:widowControl w:val="0"/>
        <w:numPr>
          <w:ilvl w:val="1"/>
          <w:numId w:val="23"/>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z w:val="28"/>
          <w:szCs w:val="28"/>
          <w:lang w:val="ru-RU"/>
        </w:rPr>
        <w:t xml:space="preserve">периодические обращения Руководства через внутренние информационные каналы </w:t>
      </w:r>
      <w:r>
        <w:rPr>
          <w:rFonts w:ascii="Times New Roman" w:hAnsi="Times New Roman"/>
          <w:sz w:val="28"/>
          <w:szCs w:val="28"/>
          <w:lang w:val="ru-RU"/>
        </w:rPr>
        <w:t>Общества</w:t>
      </w:r>
      <w:r w:rsidRPr="00A22B97">
        <w:rPr>
          <w:rFonts w:ascii="Times New Roman" w:hAnsi="Times New Roman"/>
          <w:sz w:val="28"/>
          <w:szCs w:val="28"/>
          <w:lang w:val="ru-RU"/>
        </w:rPr>
        <w:t xml:space="preserve"> (почта и т.д.) по </w:t>
      </w:r>
      <w:r w:rsidRPr="00D81332">
        <w:rPr>
          <w:rFonts w:ascii="Times New Roman" w:hAnsi="Times New Roman"/>
          <w:sz w:val="28"/>
          <w:szCs w:val="28"/>
          <w:lang w:val="ru-RU"/>
        </w:rPr>
        <w:t>в</w:t>
      </w:r>
      <w:r w:rsidRPr="00A22B97">
        <w:rPr>
          <w:rFonts w:ascii="Times New Roman" w:hAnsi="Times New Roman"/>
          <w:sz w:val="28"/>
          <w:szCs w:val="28"/>
          <w:lang w:val="ru-RU"/>
        </w:rPr>
        <w:t xml:space="preserve">ажным для </w:t>
      </w:r>
      <w:r>
        <w:rPr>
          <w:rFonts w:ascii="Times New Roman" w:hAnsi="Times New Roman"/>
          <w:sz w:val="28"/>
          <w:szCs w:val="28"/>
          <w:lang w:val="ru-RU"/>
        </w:rPr>
        <w:t>Общества</w:t>
      </w:r>
      <w:r w:rsidRPr="00A22B97">
        <w:rPr>
          <w:rFonts w:ascii="Times New Roman" w:hAnsi="Times New Roman"/>
          <w:sz w:val="28"/>
          <w:szCs w:val="28"/>
          <w:lang w:val="ru-RU"/>
        </w:rPr>
        <w:t xml:space="preserve"> вопросам.</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Поступление информации По-горизонтали может быть обеспечено с помощью следующего:</w:t>
      </w:r>
    </w:p>
    <w:p w:rsidR="00265529" w:rsidRPr="00A22B97" w:rsidRDefault="00265529" w:rsidP="00265529">
      <w:pPr>
        <w:widowControl w:val="0"/>
        <w:numPr>
          <w:ilvl w:val="1"/>
          <w:numId w:val="24"/>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z w:val="28"/>
          <w:szCs w:val="28"/>
          <w:lang w:val="ru-RU"/>
        </w:rPr>
      </w:pPr>
      <w:r w:rsidRPr="00A22B97">
        <w:rPr>
          <w:rFonts w:ascii="Times New Roman" w:hAnsi="Times New Roman"/>
          <w:sz w:val="28"/>
          <w:szCs w:val="28"/>
          <w:lang w:val="ru-RU"/>
        </w:rPr>
        <w:t>четкой регламентации бизнес-процессов:</w:t>
      </w:r>
    </w:p>
    <w:p w:rsidR="00265529" w:rsidRPr="00A22B97" w:rsidRDefault="00265529" w:rsidP="00265529">
      <w:pPr>
        <w:widowControl w:val="0"/>
        <w:numPr>
          <w:ilvl w:val="2"/>
          <w:numId w:val="1"/>
        </w:numPr>
        <w:shd w:val="clear" w:color="auto" w:fill="FFFFFF"/>
        <w:tabs>
          <w:tab w:val="left" w:pos="1134"/>
        </w:tabs>
        <w:autoSpaceDE w:val="0"/>
        <w:autoSpaceDN w:val="0"/>
        <w:adjustRightInd w:val="0"/>
        <w:spacing w:after="0" w:line="240" w:lineRule="auto"/>
        <w:ind w:left="0" w:right="5" w:firstLine="851"/>
        <w:jc w:val="both"/>
        <w:rPr>
          <w:rFonts w:ascii="Times New Roman" w:hAnsi="Times New Roman"/>
          <w:sz w:val="28"/>
          <w:szCs w:val="28"/>
          <w:lang w:val="ru-RU"/>
        </w:rPr>
      </w:pPr>
      <w:r w:rsidRPr="00A22B97">
        <w:rPr>
          <w:rFonts w:ascii="Times New Roman" w:hAnsi="Times New Roman"/>
          <w:sz w:val="28"/>
          <w:szCs w:val="28"/>
          <w:lang w:val="ru-RU"/>
        </w:rPr>
        <w:t>включая прописанную ответственность участников процесса;</w:t>
      </w:r>
    </w:p>
    <w:p w:rsidR="00265529" w:rsidRPr="00A22B97" w:rsidRDefault="00265529" w:rsidP="00265529">
      <w:pPr>
        <w:widowControl w:val="0"/>
        <w:numPr>
          <w:ilvl w:val="2"/>
          <w:numId w:val="1"/>
        </w:numPr>
        <w:shd w:val="clear" w:color="auto" w:fill="FFFFFF"/>
        <w:tabs>
          <w:tab w:val="left" w:pos="1134"/>
        </w:tabs>
        <w:autoSpaceDE w:val="0"/>
        <w:autoSpaceDN w:val="0"/>
        <w:adjustRightInd w:val="0"/>
        <w:spacing w:after="0" w:line="240" w:lineRule="auto"/>
        <w:ind w:left="0" w:right="5" w:firstLine="851"/>
        <w:jc w:val="both"/>
        <w:rPr>
          <w:rFonts w:ascii="Times New Roman" w:hAnsi="Times New Roman"/>
          <w:sz w:val="28"/>
          <w:szCs w:val="28"/>
          <w:lang w:val="ru-RU"/>
        </w:rPr>
      </w:pPr>
      <w:r w:rsidRPr="00A22B97">
        <w:rPr>
          <w:rFonts w:ascii="Times New Roman" w:hAnsi="Times New Roman"/>
          <w:sz w:val="28"/>
          <w:szCs w:val="28"/>
          <w:lang w:val="ru-RU"/>
        </w:rPr>
        <w:t>определение и устранение барьеров процесса (несовместимость форм и сроков предоставления информации).</w:t>
      </w:r>
    </w:p>
    <w:p w:rsidR="00265529" w:rsidRPr="00A22B97" w:rsidRDefault="00265529" w:rsidP="00265529">
      <w:pPr>
        <w:widowControl w:val="0"/>
        <w:numPr>
          <w:ilvl w:val="1"/>
          <w:numId w:val="25"/>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z w:val="28"/>
          <w:szCs w:val="28"/>
          <w:lang w:val="ru-RU"/>
        </w:rPr>
      </w:pPr>
      <w:r w:rsidRPr="00A22B97">
        <w:rPr>
          <w:rFonts w:ascii="Times New Roman" w:hAnsi="Times New Roman"/>
          <w:sz w:val="28"/>
          <w:szCs w:val="28"/>
          <w:lang w:val="ru-RU"/>
        </w:rPr>
        <w:t>внедрение электронного документооборота;</w:t>
      </w:r>
    </w:p>
    <w:p w:rsidR="00265529" w:rsidRPr="00A22B97" w:rsidRDefault="00265529" w:rsidP="00265529">
      <w:pPr>
        <w:widowControl w:val="0"/>
        <w:numPr>
          <w:ilvl w:val="1"/>
          <w:numId w:val="25"/>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z w:val="28"/>
          <w:szCs w:val="28"/>
          <w:lang w:val="ru-RU"/>
        </w:rPr>
      </w:pPr>
      <w:r w:rsidRPr="00A22B97">
        <w:rPr>
          <w:rFonts w:ascii="Times New Roman" w:hAnsi="Times New Roman"/>
          <w:sz w:val="28"/>
          <w:szCs w:val="28"/>
          <w:lang w:val="ru-RU"/>
        </w:rPr>
        <w:t>проведения тематических совещаний и рабочих групп.</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Поступление информации Снизу-Вверх может быть обеспечено с помощью следующего:</w:t>
      </w:r>
    </w:p>
    <w:p w:rsidR="00265529" w:rsidRPr="00A22B97" w:rsidRDefault="00265529" w:rsidP="00265529">
      <w:pPr>
        <w:widowControl w:val="0"/>
        <w:numPr>
          <w:ilvl w:val="1"/>
          <w:numId w:val="26"/>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периодически</w:t>
      </w:r>
      <w:r>
        <w:rPr>
          <w:rFonts w:ascii="Times New Roman" w:hAnsi="Times New Roman"/>
          <w:spacing w:val="3"/>
          <w:sz w:val="28"/>
          <w:szCs w:val="28"/>
          <w:lang w:val="ru-RU"/>
        </w:rPr>
        <w:t>х</w:t>
      </w:r>
      <w:r w:rsidRPr="00A22B97">
        <w:rPr>
          <w:rFonts w:ascii="Times New Roman" w:hAnsi="Times New Roman"/>
          <w:spacing w:val="3"/>
          <w:sz w:val="28"/>
          <w:szCs w:val="28"/>
          <w:lang w:val="ru-RU"/>
        </w:rPr>
        <w:t xml:space="preserve"> встреч Руководства со всем коллективом, на котором имеется возможность высказаться у каждого работника, независимо от его должности и статуса;</w:t>
      </w:r>
    </w:p>
    <w:p w:rsidR="00265529" w:rsidRPr="00A22B97" w:rsidRDefault="00265529" w:rsidP="00265529">
      <w:pPr>
        <w:widowControl w:val="0"/>
        <w:numPr>
          <w:ilvl w:val="1"/>
          <w:numId w:val="26"/>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эффективн</w:t>
      </w:r>
      <w:r>
        <w:rPr>
          <w:rFonts w:ascii="Times New Roman" w:hAnsi="Times New Roman"/>
          <w:spacing w:val="3"/>
          <w:sz w:val="28"/>
          <w:szCs w:val="28"/>
          <w:lang w:val="ru-RU"/>
        </w:rPr>
        <w:t>ой</w:t>
      </w:r>
      <w:r w:rsidRPr="00A22B97">
        <w:rPr>
          <w:rFonts w:ascii="Times New Roman" w:hAnsi="Times New Roman"/>
          <w:spacing w:val="3"/>
          <w:sz w:val="28"/>
          <w:szCs w:val="28"/>
          <w:lang w:val="ru-RU"/>
        </w:rPr>
        <w:t xml:space="preserve"> и прозрачн</w:t>
      </w:r>
      <w:r>
        <w:rPr>
          <w:rFonts w:ascii="Times New Roman" w:hAnsi="Times New Roman"/>
          <w:spacing w:val="3"/>
          <w:sz w:val="28"/>
          <w:szCs w:val="28"/>
          <w:lang w:val="ru-RU"/>
        </w:rPr>
        <w:t>ой</w:t>
      </w:r>
      <w:r w:rsidRPr="00A22B97">
        <w:rPr>
          <w:rFonts w:ascii="Times New Roman" w:hAnsi="Times New Roman"/>
          <w:spacing w:val="3"/>
          <w:sz w:val="28"/>
          <w:szCs w:val="28"/>
          <w:lang w:val="ru-RU"/>
        </w:rPr>
        <w:t xml:space="preserve"> работ</w:t>
      </w:r>
      <w:r>
        <w:rPr>
          <w:rFonts w:ascii="Times New Roman" w:hAnsi="Times New Roman"/>
          <w:spacing w:val="3"/>
          <w:sz w:val="28"/>
          <w:szCs w:val="28"/>
          <w:lang w:val="ru-RU"/>
        </w:rPr>
        <w:t>ы</w:t>
      </w:r>
      <w:r w:rsidRPr="00A22B97">
        <w:rPr>
          <w:rFonts w:ascii="Times New Roman" w:hAnsi="Times New Roman"/>
          <w:spacing w:val="3"/>
          <w:sz w:val="28"/>
          <w:szCs w:val="28"/>
          <w:lang w:val="ru-RU"/>
        </w:rPr>
        <w:t xml:space="preserve"> </w:t>
      </w:r>
      <w:r>
        <w:rPr>
          <w:rFonts w:ascii="Times New Roman" w:hAnsi="Times New Roman"/>
          <w:spacing w:val="3"/>
          <w:sz w:val="28"/>
          <w:szCs w:val="28"/>
          <w:lang w:val="ru-RU"/>
        </w:rPr>
        <w:t>б</w:t>
      </w:r>
      <w:r w:rsidRPr="00A22B97">
        <w:rPr>
          <w:rFonts w:ascii="Times New Roman" w:hAnsi="Times New Roman"/>
          <w:spacing w:val="3"/>
          <w:sz w:val="28"/>
          <w:szCs w:val="28"/>
          <w:lang w:val="ru-RU"/>
        </w:rPr>
        <w:t>лога руководителя;</w:t>
      </w:r>
    </w:p>
    <w:p w:rsidR="00265529" w:rsidRPr="00A22B97" w:rsidRDefault="00265529" w:rsidP="00265529">
      <w:pPr>
        <w:widowControl w:val="0"/>
        <w:numPr>
          <w:ilvl w:val="1"/>
          <w:numId w:val="26"/>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регламентации работы «горячей линии»;</w:t>
      </w:r>
    </w:p>
    <w:p w:rsidR="00265529" w:rsidRPr="00A22B97" w:rsidRDefault="00265529" w:rsidP="00265529">
      <w:pPr>
        <w:widowControl w:val="0"/>
        <w:numPr>
          <w:ilvl w:val="1"/>
          <w:numId w:val="26"/>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институт</w:t>
      </w:r>
      <w:r>
        <w:rPr>
          <w:rFonts w:ascii="Times New Roman" w:hAnsi="Times New Roman"/>
          <w:spacing w:val="3"/>
          <w:sz w:val="28"/>
          <w:szCs w:val="28"/>
          <w:lang w:val="ru-RU"/>
        </w:rPr>
        <w:t>а</w:t>
      </w:r>
      <w:r w:rsidRPr="00A22B97">
        <w:rPr>
          <w:rFonts w:ascii="Times New Roman" w:hAnsi="Times New Roman"/>
          <w:spacing w:val="3"/>
          <w:sz w:val="28"/>
          <w:szCs w:val="28"/>
          <w:lang w:val="ru-RU"/>
        </w:rPr>
        <w:t xml:space="preserve"> омбудсмена;</w:t>
      </w:r>
    </w:p>
    <w:p w:rsidR="00265529" w:rsidRPr="00A22B97" w:rsidRDefault="00265529" w:rsidP="00265529">
      <w:pPr>
        <w:widowControl w:val="0"/>
        <w:numPr>
          <w:ilvl w:val="1"/>
          <w:numId w:val="26"/>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lastRenderedPageBreak/>
        <w:t>защит</w:t>
      </w:r>
      <w:r>
        <w:rPr>
          <w:rFonts w:ascii="Times New Roman" w:hAnsi="Times New Roman"/>
          <w:spacing w:val="3"/>
          <w:sz w:val="28"/>
          <w:szCs w:val="28"/>
          <w:lang w:val="ru-RU"/>
        </w:rPr>
        <w:t>ы</w:t>
      </w:r>
      <w:r w:rsidRPr="00A22B97">
        <w:rPr>
          <w:rFonts w:ascii="Times New Roman" w:hAnsi="Times New Roman"/>
          <w:spacing w:val="3"/>
          <w:sz w:val="28"/>
          <w:szCs w:val="28"/>
          <w:lang w:val="ru-RU"/>
        </w:rPr>
        <w:t xml:space="preserve"> прав лица, сообщающего информацию о ненадлежащем поведении работников.</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В процессе управления рисками должен обеспечиваться обмен информацией между структурными подразделениями </w:t>
      </w: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 Все материалы и документы, подготовленные в рамках СУР, проходят согласование с заинтересованными подразделениями, которые вносят свои замечания и предложения. На рассмотрение Совета директоров представляются не реже одного раза в год: предложения по собственной удерживающей способности и аппетиту на риск, анализ ключевых рисков и план мероприятий по управлению ключевыми</w:t>
      </w:r>
      <w:r>
        <w:rPr>
          <w:rFonts w:ascii="Times New Roman" w:hAnsi="Times New Roman"/>
          <w:spacing w:val="3"/>
          <w:sz w:val="28"/>
          <w:szCs w:val="28"/>
          <w:lang w:val="ru-RU"/>
        </w:rPr>
        <w:t xml:space="preserve"> </w:t>
      </w:r>
      <w:r w:rsidRPr="00A22B97">
        <w:rPr>
          <w:rFonts w:ascii="Times New Roman" w:hAnsi="Times New Roman"/>
          <w:spacing w:val="3"/>
          <w:sz w:val="28"/>
          <w:szCs w:val="28"/>
          <w:lang w:val="ru-RU"/>
        </w:rPr>
        <w:t>рисками.</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Информация о выявленных, оцененных и наступивших рисках, а также информация о выполнении мероприятий по управлению ключевыми</w:t>
      </w:r>
      <w:r>
        <w:rPr>
          <w:rFonts w:ascii="Times New Roman" w:hAnsi="Times New Roman"/>
          <w:spacing w:val="3"/>
          <w:sz w:val="28"/>
          <w:szCs w:val="28"/>
          <w:lang w:val="ru-RU"/>
        </w:rPr>
        <w:t xml:space="preserve"> </w:t>
      </w:r>
      <w:r w:rsidRPr="00A22B97">
        <w:rPr>
          <w:rFonts w:ascii="Times New Roman" w:hAnsi="Times New Roman"/>
          <w:spacing w:val="3"/>
          <w:sz w:val="28"/>
          <w:szCs w:val="28"/>
          <w:lang w:val="ru-RU"/>
        </w:rPr>
        <w:t xml:space="preserve">рисками формируется и доводится до сведения заинтересованных сторон в соответствии с </w:t>
      </w:r>
      <w:r w:rsidRPr="00A22B97">
        <w:rPr>
          <w:rFonts w:ascii="Times New Roman" w:eastAsia="Times New Roman" w:hAnsi="Times New Roman"/>
          <w:spacing w:val="3"/>
          <w:sz w:val="28"/>
          <w:szCs w:val="28"/>
          <w:lang w:val="ru-RU" w:eastAsia="ru-RU"/>
        </w:rPr>
        <w:t xml:space="preserve">Регламентом </w:t>
      </w:r>
      <w:r w:rsidRPr="00D81332">
        <w:rPr>
          <w:rFonts w:ascii="Times New Roman" w:eastAsia="Times New Roman" w:hAnsi="Times New Roman"/>
          <w:spacing w:val="3"/>
          <w:sz w:val="28"/>
          <w:szCs w:val="28"/>
          <w:lang w:val="ru-RU" w:eastAsia="ru-RU"/>
        </w:rPr>
        <w:t>К</w:t>
      </w:r>
      <w:r w:rsidRPr="007C0443">
        <w:rPr>
          <w:rFonts w:ascii="Times New Roman" w:eastAsia="Times New Roman" w:hAnsi="Times New Roman"/>
          <w:spacing w:val="3"/>
          <w:sz w:val="28"/>
          <w:szCs w:val="28"/>
          <w:lang w:val="ru-RU" w:eastAsia="ru-RU"/>
        </w:rPr>
        <w:t>СУР</w:t>
      </w:r>
      <w:r w:rsidRPr="00A22B97">
        <w:rPr>
          <w:rFonts w:ascii="Times New Roman" w:eastAsia="Times New Roman" w:hAnsi="Times New Roman"/>
          <w:spacing w:val="3"/>
          <w:sz w:val="28"/>
          <w:szCs w:val="28"/>
          <w:lang w:val="ru-RU" w:eastAsia="ru-RU"/>
        </w:rPr>
        <w:t>.</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 xml:space="preserve"> доводит до своих партнеров, кредиторов, внешних аудиторов, рейтинговых агентств и других внешних заинтересованных сторон информацию о применяемых практиках управления рисками.</w:t>
      </w: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Информация по вопросам управления рисками доводится до внутренних заинтересованных сторон путем участия в работе Комитета по рискам, путем согласования Регистра рисков и мероприятий по управлению ключевыми</w:t>
      </w:r>
      <w:r>
        <w:rPr>
          <w:rFonts w:ascii="Times New Roman" w:hAnsi="Times New Roman"/>
          <w:spacing w:val="3"/>
          <w:sz w:val="28"/>
          <w:szCs w:val="28"/>
          <w:lang w:val="ru-RU"/>
        </w:rPr>
        <w:t xml:space="preserve"> </w:t>
      </w:r>
      <w:r w:rsidRPr="00A22B97">
        <w:rPr>
          <w:rFonts w:ascii="Times New Roman" w:hAnsi="Times New Roman"/>
          <w:spacing w:val="3"/>
          <w:sz w:val="28"/>
          <w:szCs w:val="28"/>
          <w:lang w:val="ru-RU"/>
        </w:rPr>
        <w:t>рисками, а также в процессе оценки риска.</w:t>
      </w:r>
    </w:p>
    <w:p w:rsidR="00265529"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Информация по вопросам управления рисками доводится до внешних заинтересованных сторон путем выпуска Годового отчета, аудированной финансовой отчетности, размещения информации на </w:t>
      </w:r>
      <w:r w:rsidRPr="00A22B97">
        <w:rPr>
          <w:rFonts w:ascii="Times New Roman" w:hAnsi="Times New Roman"/>
          <w:spacing w:val="3"/>
          <w:sz w:val="28"/>
          <w:szCs w:val="28"/>
        </w:rPr>
        <w:t>web</w:t>
      </w:r>
      <w:r w:rsidRPr="00A22B97">
        <w:rPr>
          <w:rFonts w:ascii="Times New Roman" w:hAnsi="Times New Roman"/>
          <w:spacing w:val="3"/>
          <w:sz w:val="28"/>
          <w:szCs w:val="28"/>
          <w:lang w:val="ru-RU"/>
        </w:rPr>
        <w:t xml:space="preserve">-сайте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а также с помощью других информационных каналов.</w:t>
      </w:r>
    </w:p>
    <w:p w:rsidR="00265529" w:rsidRPr="00A22B97" w:rsidRDefault="00265529" w:rsidP="00265529">
      <w:pPr>
        <w:widowControl w:val="0"/>
        <w:shd w:val="clear" w:color="auto" w:fill="FFFFFF"/>
        <w:tabs>
          <w:tab w:val="left" w:pos="1134"/>
        </w:tabs>
        <w:autoSpaceDE w:val="0"/>
        <w:autoSpaceDN w:val="0"/>
        <w:adjustRightInd w:val="0"/>
        <w:spacing w:after="0" w:line="240" w:lineRule="auto"/>
        <w:ind w:left="709" w:right="5"/>
        <w:jc w:val="both"/>
        <w:rPr>
          <w:rFonts w:ascii="Times New Roman" w:hAnsi="Times New Roman"/>
          <w:spacing w:val="3"/>
          <w:sz w:val="28"/>
          <w:szCs w:val="28"/>
          <w:lang w:val="ru-RU"/>
        </w:rPr>
      </w:pPr>
    </w:p>
    <w:p w:rsidR="00265529" w:rsidRDefault="00265529" w:rsidP="00265529">
      <w:pPr>
        <w:pStyle w:val="2"/>
        <w:tabs>
          <w:tab w:val="left" w:pos="1134"/>
        </w:tabs>
        <w:spacing w:before="0" w:after="0" w:line="240" w:lineRule="auto"/>
        <w:ind w:left="709"/>
        <w:jc w:val="center"/>
        <w:rPr>
          <w:rFonts w:ascii="Times New Roman" w:hAnsi="Times New Roman"/>
          <w:i w:val="0"/>
          <w:spacing w:val="3"/>
          <w:lang w:val="ru-RU"/>
        </w:rPr>
      </w:pPr>
      <w:bookmarkStart w:id="19" w:name="_Toc379999571"/>
      <w:r w:rsidRPr="00977C2B">
        <w:rPr>
          <w:rFonts w:ascii="Times New Roman" w:hAnsi="Times New Roman"/>
          <w:i w:val="0"/>
          <w:spacing w:val="3"/>
          <w:lang w:val="ru-RU"/>
        </w:rPr>
        <w:t>Мониторинг и обзор.</w:t>
      </w:r>
      <w:bookmarkEnd w:id="19"/>
    </w:p>
    <w:p w:rsidR="00265529" w:rsidRPr="00977C2B" w:rsidRDefault="00265529" w:rsidP="00265529">
      <w:pPr>
        <w:rPr>
          <w:sz w:val="2"/>
          <w:lang w:val="ru-RU"/>
        </w:rPr>
      </w:pPr>
    </w:p>
    <w:p w:rsidR="00265529" w:rsidRPr="00A22B97" w:rsidRDefault="00265529" w:rsidP="00265529">
      <w:pPr>
        <w:widowControl w:val="0"/>
        <w:numPr>
          <w:ilvl w:val="0"/>
          <w:numId w:val="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b/>
          <w:spacing w:val="3"/>
          <w:sz w:val="28"/>
          <w:szCs w:val="28"/>
          <w:lang w:val="ru-RU"/>
        </w:rPr>
        <w:t xml:space="preserve">Мониторинг и обзор, </w:t>
      </w:r>
      <w:r w:rsidRPr="00A22B97">
        <w:rPr>
          <w:rFonts w:ascii="Times New Roman" w:hAnsi="Times New Roman"/>
          <w:spacing w:val="3"/>
          <w:sz w:val="28"/>
          <w:szCs w:val="28"/>
          <w:lang w:val="ru-RU"/>
        </w:rPr>
        <w:t xml:space="preserve">как компонент процесса управления рисками является важной частью всего процесса и оценивает как наличие такой системы, так и реализацию ее компонентов. Мониторинг </w:t>
      </w:r>
      <w:r>
        <w:rPr>
          <w:rFonts w:ascii="Times New Roman" w:hAnsi="Times New Roman"/>
          <w:spacing w:val="3"/>
          <w:sz w:val="28"/>
          <w:szCs w:val="28"/>
          <w:lang w:val="ru-RU"/>
        </w:rPr>
        <w:t xml:space="preserve">СУР </w:t>
      </w:r>
      <w:r w:rsidRPr="00A22B97">
        <w:rPr>
          <w:rFonts w:ascii="Times New Roman" w:hAnsi="Times New Roman"/>
          <w:spacing w:val="3"/>
          <w:sz w:val="28"/>
          <w:szCs w:val="28"/>
          <w:lang w:val="ru-RU"/>
        </w:rPr>
        <w:t>осуществляется по двум направлениям:</w:t>
      </w:r>
    </w:p>
    <w:p w:rsidR="00265529" w:rsidRPr="00A22B97" w:rsidRDefault="00265529" w:rsidP="00265529">
      <w:pPr>
        <w:widowControl w:val="0"/>
        <w:numPr>
          <w:ilvl w:val="0"/>
          <w:numId w:val="1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текущий мониторинг, путем постоянного отслеживания выполнения политики, процедур и мероприятий по управлению рисками;</w:t>
      </w:r>
    </w:p>
    <w:p w:rsidR="00265529" w:rsidRPr="00A22B97" w:rsidRDefault="00265529" w:rsidP="00265529">
      <w:pPr>
        <w:widowControl w:val="0"/>
        <w:numPr>
          <w:ilvl w:val="0"/>
          <w:numId w:val="11"/>
        </w:numPr>
        <w:shd w:val="clear" w:color="auto" w:fill="FFFFFF"/>
        <w:tabs>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lastRenderedPageBreak/>
        <w:t>отдельные (дополнительные) внутренние и внешние проверки.</w:t>
      </w:r>
    </w:p>
    <w:p w:rsidR="00265529" w:rsidRPr="00A22B97" w:rsidRDefault="00265529" w:rsidP="00265529">
      <w:pPr>
        <w:widowControl w:val="0"/>
        <w:numPr>
          <w:ilvl w:val="0"/>
          <w:numId w:val="1"/>
        </w:numPr>
        <w:shd w:val="clear" w:color="auto" w:fill="FFFFFF"/>
        <w:tabs>
          <w:tab w:val="clear" w:pos="360"/>
          <w:tab w:val="num" w:pos="709"/>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Текущий мониторинг осуществляется Комитетом по рискам, а также Правлением. Периодические отчеты перед Советом директоров также являются элементом текущего мониторинга.</w:t>
      </w:r>
    </w:p>
    <w:p w:rsidR="00265529" w:rsidRPr="00A22B97" w:rsidRDefault="00265529" w:rsidP="00265529">
      <w:pPr>
        <w:widowControl w:val="0"/>
        <w:numPr>
          <w:ilvl w:val="0"/>
          <w:numId w:val="1"/>
        </w:numPr>
        <w:shd w:val="clear" w:color="auto" w:fill="FFFFFF"/>
        <w:tabs>
          <w:tab w:val="clear" w:pos="360"/>
          <w:tab w:val="num" w:pos="709"/>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После утверждения Правлением планов мероприятий по управлению ключевыми рисками, структурное подразделение, ответственное за вопросы управления рисками, осуществляет контроль над исполнением мероприятий в соответствии со сроками исполнения каждого мероприятия и готовит  отчет об исполнении плана мероприятий по управлению  ключевыми рисками для Правления и Комитета по рискам ежеквартально и ежемесячно соответственно.</w:t>
      </w:r>
    </w:p>
    <w:p w:rsidR="00265529" w:rsidRPr="00A22B97" w:rsidRDefault="00265529" w:rsidP="00265529">
      <w:pPr>
        <w:widowControl w:val="0"/>
        <w:numPr>
          <w:ilvl w:val="0"/>
          <w:numId w:val="1"/>
        </w:numPr>
        <w:shd w:val="clear" w:color="auto" w:fill="FFFFFF"/>
        <w:tabs>
          <w:tab w:val="clear" w:pos="360"/>
          <w:tab w:val="num" w:pos="0"/>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Правление своевременно представляет отчеты об управлении рисками Совету директоров.</w:t>
      </w:r>
    </w:p>
    <w:p w:rsidR="00265529" w:rsidRPr="006871BE" w:rsidRDefault="00265529" w:rsidP="00265529">
      <w:pPr>
        <w:widowControl w:val="0"/>
        <w:numPr>
          <w:ilvl w:val="0"/>
          <w:numId w:val="1"/>
        </w:numPr>
        <w:shd w:val="clear" w:color="auto" w:fill="FFFFFF"/>
        <w:tabs>
          <w:tab w:val="clear" w:pos="360"/>
          <w:tab w:val="num" w:pos="0"/>
          <w:tab w:val="num" w:pos="709"/>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Отдельные (дополнительные) внутренние и внешние проверки представляют собой отдельные аудиты, диагностики или прочие независимые </w:t>
      </w:r>
      <w:r w:rsidRPr="006871BE">
        <w:rPr>
          <w:rFonts w:ascii="Times New Roman" w:hAnsi="Times New Roman"/>
          <w:spacing w:val="3"/>
          <w:sz w:val="28"/>
          <w:szCs w:val="28"/>
          <w:lang w:val="ru-RU"/>
        </w:rPr>
        <w:t>оценки СУР в комплексе.</w:t>
      </w:r>
    </w:p>
    <w:p w:rsidR="00265529" w:rsidRPr="00AF27C1" w:rsidRDefault="00265529" w:rsidP="00265529">
      <w:pPr>
        <w:widowControl w:val="0"/>
        <w:numPr>
          <w:ilvl w:val="0"/>
          <w:numId w:val="1"/>
        </w:numPr>
        <w:shd w:val="clear" w:color="auto" w:fill="FFFFFF"/>
        <w:tabs>
          <w:tab w:val="clear" w:pos="360"/>
          <w:tab w:val="num" w:pos="0"/>
          <w:tab w:val="left" w:pos="1134"/>
        </w:tabs>
        <w:autoSpaceDE w:val="0"/>
        <w:autoSpaceDN w:val="0"/>
        <w:adjustRightInd w:val="0"/>
        <w:spacing w:after="0" w:line="240" w:lineRule="auto"/>
        <w:ind w:left="0" w:right="5" w:firstLine="709"/>
        <w:jc w:val="both"/>
        <w:rPr>
          <w:rFonts w:ascii="Times New Roman" w:hAnsi="Times New Roman"/>
          <w:spacing w:val="3"/>
          <w:sz w:val="28"/>
          <w:szCs w:val="28"/>
          <w:highlight w:val="yellow"/>
          <w:lang w:val="ru-RU"/>
        </w:rPr>
      </w:pPr>
      <w:r w:rsidRPr="006871BE">
        <w:rPr>
          <w:rFonts w:ascii="Times New Roman" w:hAnsi="Times New Roman"/>
          <w:spacing w:val="3"/>
          <w:sz w:val="28"/>
          <w:szCs w:val="28"/>
          <w:lang w:val="ru-RU"/>
        </w:rPr>
        <w:t>Служба внутреннего аудита Общества ежегодно предоставляет отчет Совету директоров</w:t>
      </w:r>
      <w:r w:rsidRPr="00977C2B">
        <w:rPr>
          <w:rFonts w:ascii="Times New Roman" w:hAnsi="Times New Roman"/>
          <w:spacing w:val="3"/>
          <w:sz w:val="28"/>
          <w:szCs w:val="28"/>
          <w:lang w:val="ru-RU"/>
        </w:rPr>
        <w:t xml:space="preserve"> о состоянии СУР, с раскрытием системных обнаружений и обязательным включением рекомендаций по повышению эффективности СУР.</w:t>
      </w:r>
    </w:p>
    <w:p w:rsidR="00265529" w:rsidRDefault="00265529" w:rsidP="00265529">
      <w:pPr>
        <w:pStyle w:val="1"/>
        <w:pageBreakBefore/>
        <w:numPr>
          <w:ilvl w:val="0"/>
          <w:numId w:val="27"/>
        </w:numPr>
        <w:tabs>
          <w:tab w:val="left" w:pos="1134"/>
        </w:tabs>
        <w:spacing w:before="0" w:after="0" w:line="240" w:lineRule="auto"/>
        <w:ind w:left="0" w:firstLine="709"/>
        <w:jc w:val="center"/>
        <w:rPr>
          <w:rFonts w:ascii="Times New Roman" w:hAnsi="Times New Roman"/>
          <w:spacing w:val="3"/>
          <w:sz w:val="28"/>
          <w:szCs w:val="28"/>
          <w:lang w:val="ru-RU"/>
        </w:rPr>
      </w:pPr>
      <w:bookmarkStart w:id="20" w:name="_Toc379999572"/>
      <w:r w:rsidRPr="00A22B97">
        <w:rPr>
          <w:rFonts w:ascii="Times New Roman" w:hAnsi="Times New Roman"/>
          <w:spacing w:val="3"/>
          <w:sz w:val="28"/>
          <w:szCs w:val="28"/>
          <w:lang w:val="ru-RU"/>
        </w:rPr>
        <w:lastRenderedPageBreak/>
        <w:t>Основные параметры отношения к рискам</w:t>
      </w:r>
      <w:bookmarkEnd w:id="20"/>
    </w:p>
    <w:p w:rsidR="00265529" w:rsidRPr="008A0A7D" w:rsidRDefault="00265529" w:rsidP="00265529">
      <w:pPr>
        <w:spacing w:after="0" w:line="240" w:lineRule="auto"/>
        <w:rPr>
          <w:lang w:val="ru-RU"/>
        </w:rPr>
      </w:pPr>
    </w:p>
    <w:p w:rsidR="00265529" w:rsidRPr="00A22B97" w:rsidRDefault="00265529" w:rsidP="00265529">
      <w:pPr>
        <w:numPr>
          <w:ilvl w:val="0"/>
          <w:numId w:val="1"/>
        </w:numPr>
        <w:tabs>
          <w:tab w:val="clear" w:pos="360"/>
          <w:tab w:val="num" w:pos="0"/>
          <w:tab w:val="left" w:pos="1134"/>
        </w:tabs>
        <w:spacing w:after="0" w:line="240" w:lineRule="auto"/>
        <w:ind w:left="0" w:firstLine="709"/>
        <w:jc w:val="both"/>
        <w:rPr>
          <w:rFonts w:ascii="Times New Roman" w:hAnsi="Times New Roman"/>
          <w:sz w:val="28"/>
          <w:szCs w:val="28"/>
          <w:lang w:val="ru-RU"/>
        </w:rPr>
      </w:pPr>
      <w:r w:rsidRPr="00A22B97">
        <w:rPr>
          <w:rFonts w:ascii="Times New Roman" w:hAnsi="Times New Roman"/>
          <w:sz w:val="28"/>
          <w:szCs w:val="28"/>
          <w:lang w:val="ru-RU"/>
        </w:rPr>
        <w:t xml:space="preserve">Определяя целевые показатели деятельности </w:t>
      </w:r>
      <w:r>
        <w:rPr>
          <w:rFonts w:ascii="Times New Roman" w:hAnsi="Times New Roman"/>
          <w:sz w:val="28"/>
          <w:szCs w:val="28"/>
          <w:lang w:val="ru-RU"/>
        </w:rPr>
        <w:t>Общества</w:t>
      </w:r>
      <w:r w:rsidRPr="00A22B97">
        <w:rPr>
          <w:rFonts w:ascii="Times New Roman" w:hAnsi="Times New Roman"/>
          <w:sz w:val="28"/>
          <w:szCs w:val="28"/>
          <w:lang w:val="ru-RU"/>
        </w:rPr>
        <w:t>, Совет директоров определяет такие параметры отношения к риску, как:</w:t>
      </w:r>
    </w:p>
    <w:p w:rsidR="00265529" w:rsidRPr="00A22B97" w:rsidRDefault="00265529" w:rsidP="00265529">
      <w:pPr>
        <w:numPr>
          <w:ilvl w:val="0"/>
          <w:numId w:val="9"/>
        </w:numPr>
        <w:tabs>
          <w:tab w:val="left" w:pos="1134"/>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С</w:t>
      </w:r>
      <w:r w:rsidRPr="00A22B97">
        <w:rPr>
          <w:rFonts w:ascii="Times New Roman" w:hAnsi="Times New Roman"/>
          <w:sz w:val="28"/>
          <w:szCs w:val="28"/>
          <w:lang w:val="ru-RU"/>
        </w:rPr>
        <w:t xml:space="preserve">обственная удерживающая способность </w:t>
      </w:r>
      <w:r>
        <w:rPr>
          <w:rFonts w:ascii="Times New Roman" w:hAnsi="Times New Roman"/>
          <w:sz w:val="28"/>
          <w:szCs w:val="28"/>
          <w:lang w:val="ru-RU"/>
        </w:rPr>
        <w:t>Общества</w:t>
      </w:r>
      <w:r w:rsidRPr="00A22B97">
        <w:rPr>
          <w:rFonts w:ascii="Times New Roman" w:hAnsi="Times New Roman"/>
          <w:sz w:val="28"/>
          <w:szCs w:val="28"/>
          <w:lang w:val="ru-RU"/>
        </w:rPr>
        <w:t>;</w:t>
      </w:r>
    </w:p>
    <w:p w:rsidR="00265529" w:rsidRPr="00A22B97" w:rsidRDefault="00265529" w:rsidP="00265529">
      <w:pPr>
        <w:numPr>
          <w:ilvl w:val="0"/>
          <w:numId w:val="9"/>
        </w:numPr>
        <w:tabs>
          <w:tab w:val="left" w:pos="1134"/>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Р</w:t>
      </w:r>
      <w:r w:rsidRPr="00A22B97">
        <w:rPr>
          <w:rFonts w:ascii="Times New Roman" w:hAnsi="Times New Roman"/>
          <w:sz w:val="28"/>
          <w:szCs w:val="28"/>
          <w:lang w:val="ru-RU"/>
        </w:rPr>
        <w:t xml:space="preserve">иск-аппетит </w:t>
      </w:r>
      <w:r>
        <w:rPr>
          <w:rFonts w:ascii="Times New Roman" w:hAnsi="Times New Roman"/>
          <w:sz w:val="28"/>
          <w:szCs w:val="28"/>
          <w:lang w:val="ru-RU"/>
        </w:rPr>
        <w:t>Общества</w:t>
      </w:r>
      <w:r w:rsidRPr="00A22B97">
        <w:rPr>
          <w:rFonts w:ascii="Times New Roman" w:hAnsi="Times New Roman"/>
          <w:sz w:val="28"/>
          <w:szCs w:val="28"/>
          <w:lang w:val="ru-RU"/>
        </w:rPr>
        <w:t xml:space="preserve"> (количественный и качественный);</w:t>
      </w:r>
    </w:p>
    <w:p w:rsidR="00265529" w:rsidRPr="00A22B97" w:rsidRDefault="00265529" w:rsidP="00265529">
      <w:pPr>
        <w:numPr>
          <w:ilvl w:val="0"/>
          <w:numId w:val="9"/>
        </w:numPr>
        <w:tabs>
          <w:tab w:val="left" w:pos="1134"/>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У</w:t>
      </w:r>
      <w:r w:rsidRPr="00A22B97">
        <w:rPr>
          <w:rFonts w:ascii="Times New Roman" w:hAnsi="Times New Roman"/>
          <w:sz w:val="28"/>
          <w:szCs w:val="28"/>
          <w:lang w:val="ru-RU"/>
        </w:rPr>
        <w:t>ровень допустимого риска (толерантность к риску);</w:t>
      </w:r>
    </w:p>
    <w:p w:rsidR="00265529" w:rsidRPr="00A22B97" w:rsidRDefault="00265529" w:rsidP="00265529">
      <w:pPr>
        <w:numPr>
          <w:ilvl w:val="0"/>
          <w:numId w:val="9"/>
        </w:numPr>
        <w:tabs>
          <w:tab w:val="left" w:pos="1134"/>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К</w:t>
      </w:r>
      <w:r w:rsidRPr="00A22B97">
        <w:rPr>
          <w:rFonts w:ascii="Times New Roman" w:hAnsi="Times New Roman"/>
          <w:sz w:val="28"/>
          <w:szCs w:val="28"/>
          <w:lang w:val="ru-RU"/>
        </w:rPr>
        <w:t>лючевой рисковый показатель (</w:t>
      </w:r>
      <w:r w:rsidRPr="00A22B97">
        <w:rPr>
          <w:rFonts w:ascii="Times New Roman" w:hAnsi="Times New Roman"/>
          <w:sz w:val="28"/>
          <w:szCs w:val="28"/>
        </w:rPr>
        <w:t>Key</w:t>
      </w:r>
      <w:r w:rsidRPr="00A22B97">
        <w:rPr>
          <w:rFonts w:ascii="Times New Roman" w:hAnsi="Times New Roman"/>
          <w:sz w:val="28"/>
          <w:szCs w:val="28"/>
          <w:lang w:val="ru-RU"/>
        </w:rPr>
        <w:t xml:space="preserve"> </w:t>
      </w:r>
      <w:r w:rsidRPr="00A22B97">
        <w:rPr>
          <w:rFonts w:ascii="Times New Roman" w:hAnsi="Times New Roman"/>
          <w:sz w:val="28"/>
          <w:szCs w:val="28"/>
        </w:rPr>
        <w:t>Risk</w:t>
      </w:r>
      <w:r w:rsidRPr="00A22B97">
        <w:rPr>
          <w:rFonts w:ascii="Times New Roman" w:hAnsi="Times New Roman"/>
          <w:sz w:val="28"/>
          <w:szCs w:val="28"/>
          <w:lang w:val="ru-RU"/>
        </w:rPr>
        <w:t xml:space="preserve"> </w:t>
      </w:r>
      <w:r w:rsidRPr="00A22B97">
        <w:rPr>
          <w:rFonts w:ascii="Times New Roman" w:hAnsi="Times New Roman"/>
          <w:sz w:val="28"/>
          <w:szCs w:val="28"/>
        </w:rPr>
        <w:t>Indicator</w:t>
      </w:r>
      <w:r w:rsidRPr="00A22B97">
        <w:rPr>
          <w:rFonts w:ascii="Times New Roman" w:hAnsi="Times New Roman"/>
          <w:sz w:val="28"/>
          <w:szCs w:val="28"/>
          <w:lang w:val="ru-RU"/>
        </w:rPr>
        <w:t>).</w:t>
      </w:r>
    </w:p>
    <w:p w:rsidR="00265529" w:rsidRPr="00A22B97" w:rsidRDefault="00265529" w:rsidP="00265529">
      <w:pPr>
        <w:tabs>
          <w:tab w:val="left" w:pos="1134"/>
        </w:tabs>
        <w:spacing w:after="0" w:line="240" w:lineRule="auto"/>
        <w:ind w:firstLine="709"/>
        <w:jc w:val="both"/>
        <w:rPr>
          <w:rFonts w:ascii="Times New Roman" w:hAnsi="Times New Roman"/>
          <w:sz w:val="28"/>
          <w:szCs w:val="28"/>
          <w:lang w:val="ru-RU"/>
        </w:rPr>
      </w:pPr>
      <w:r w:rsidRPr="008405B5">
        <w:rPr>
          <w:rFonts w:ascii="Times New Roman" w:hAnsi="Times New Roman"/>
          <w:sz w:val="28"/>
          <w:szCs w:val="28"/>
          <w:lang w:val="ru-RU"/>
        </w:rPr>
        <w:t>Данные параметры позволяют Правлению и руководителям структурных подразделений  иметь ориентир в вопросах принятия различных управленческих решений, в том числе в вопросах оценки и реагирования на риск.</w:t>
      </w:r>
    </w:p>
    <w:p w:rsidR="00265529" w:rsidRPr="00A22B97" w:rsidRDefault="00265529" w:rsidP="00265529">
      <w:pPr>
        <w:pStyle w:val="2"/>
        <w:numPr>
          <w:ilvl w:val="1"/>
          <w:numId w:val="27"/>
        </w:numPr>
        <w:tabs>
          <w:tab w:val="left" w:pos="1134"/>
        </w:tabs>
        <w:spacing w:before="0" w:after="0" w:line="240" w:lineRule="auto"/>
        <w:ind w:left="0" w:firstLine="709"/>
        <w:jc w:val="center"/>
        <w:rPr>
          <w:rFonts w:ascii="Times New Roman" w:hAnsi="Times New Roman"/>
          <w:spacing w:val="3"/>
          <w:lang w:val="ru-RU"/>
        </w:rPr>
      </w:pPr>
      <w:bookmarkStart w:id="21" w:name="_Toc379451348"/>
      <w:bookmarkStart w:id="22" w:name="_Toc379452312"/>
      <w:bookmarkStart w:id="23" w:name="_Toc379966249"/>
      <w:bookmarkStart w:id="24" w:name="_Toc379999573"/>
      <w:bookmarkStart w:id="25" w:name="_Toc379451349"/>
      <w:bookmarkStart w:id="26" w:name="_Toc379452313"/>
      <w:bookmarkStart w:id="27" w:name="_Toc379966250"/>
      <w:bookmarkStart w:id="28" w:name="_Toc379999574"/>
      <w:bookmarkStart w:id="29" w:name="_Toc379999575"/>
      <w:bookmarkEnd w:id="21"/>
      <w:bookmarkEnd w:id="22"/>
      <w:bookmarkEnd w:id="23"/>
      <w:bookmarkEnd w:id="24"/>
      <w:bookmarkEnd w:id="25"/>
      <w:bookmarkEnd w:id="26"/>
      <w:bookmarkEnd w:id="27"/>
      <w:bookmarkEnd w:id="28"/>
      <w:r w:rsidRPr="00A22B97">
        <w:rPr>
          <w:rFonts w:ascii="Times New Roman" w:hAnsi="Times New Roman"/>
          <w:spacing w:val="3"/>
          <w:lang w:val="ru-RU"/>
        </w:rPr>
        <w:t>Собственная удерживающая способность</w:t>
      </w:r>
      <w:bookmarkEnd w:id="29"/>
    </w:p>
    <w:p w:rsidR="00265529" w:rsidRPr="00A22B97" w:rsidRDefault="00265529" w:rsidP="00265529">
      <w:pPr>
        <w:widowControl w:val="0"/>
        <w:numPr>
          <w:ilvl w:val="0"/>
          <w:numId w:val="1"/>
        </w:numPr>
        <w:shd w:val="clear" w:color="auto" w:fill="FFFFFF"/>
        <w:tabs>
          <w:tab w:val="clear" w:pos="360"/>
          <w:tab w:val="num" w:pos="0"/>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Собственная удерживающая способность (СУС) – это размер рисков, которые </w:t>
      </w:r>
      <w:r>
        <w:rPr>
          <w:rFonts w:ascii="Times New Roman" w:hAnsi="Times New Roman"/>
          <w:spacing w:val="3"/>
          <w:sz w:val="28"/>
          <w:szCs w:val="28"/>
          <w:lang w:val="ru-RU"/>
        </w:rPr>
        <w:t>Общество</w:t>
      </w:r>
      <w:r w:rsidRPr="00A22B97">
        <w:rPr>
          <w:rFonts w:ascii="Times New Roman" w:hAnsi="Times New Roman"/>
          <w:spacing w:val="3"/>
          <w:sz w:val="28"/>
          <w:szCs w:val="28"/>
          <w:lang w:val="ru-RU"/>
        </w:rPr>
        <w:t xml:space="preserve"> может поглотить без значительного влияния на ее финансовое положение и способность продолжать осуществлять свою операционную деятельность.</w:t>
      </w:r>
    </w:p>
    <w:p w:rsidR="00265529" w:rsidRPr="00A22B97" w:rsidRDefault="00265529" w:rsidP="00265529">
      <w:pPr>
        <w:widowControl w:val="0"/>
        <w:numPr>
          <w:ilvl w:val="0"/>
          <w:numId w:val="1"/>
        </w:numPr>
        <w:shd w:val="clear" w:color="auto" w:fill="FFFFFF"/>
        <w:tabs>
          <w:tab w:val="clear" w:pos="360"/>
          <w:tab w:val="num" w:pos="0"/>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Количественное определение СУС производится по следующей процедуре:</w:t>
      </w:r>
    </w:p>
    <w:p w:rsidR="00265529" w:rsidRPr="00A22B97" w:rsidRDefault="00265529" w:rsidP="00265529">
      <w:pPr>
        <w:pStyle w:val="12"/>
        <w:numPr>
          <w:ilvl w:val="0"/>
          <w:numId w:val="7"/>
        </w:numPr>
        <w:shd w:val="clear" w:color="auto" w:fill="auto"/>
        <w:tabs>
          <w:tab w:val="left" w:pos="1134"/>
        </w:tabs>
        <w:spacing w:line="240" w:lineRule="auto"/>
        <w:ind w:left="0" w:right="40" w:firstLine="709"/>
        <w:jc w:val="both"/>
        <w:rPr>
          <w:rFonts w:ascii="Times New Roman" w:hAnsi="Times New Roman"/>
          <w:sz w:val="28"/>
          <w:szCs w:val="28"/>
          <w:lang w:val="ru-RU"/>
        </w:rPr>
      </w:pPr>
      <w:r w:rsidRPr="00D81332">
        <w:rPr>
          <w:rFonts w:ascii="Times New Roman" w:hAnsi="Times New Roman"/>
          <w:sz w:val="28"/>
          <w:szCs w:val="28"/>
          <w:lang w:val="ru-RU"/>
        </w:rPr>
        <w:t>о</w:t>
      </w:r>
      <w:r w:rsidRPr="00A22B97">
        <w:rPr>
          <w:rFonts w:ascii="Times New Roman" w:hAnsi="Times New Roman"/>
          <w:sz w:val="28"/>
          <w:szCs w:val="28"/>
          <w:lang w:val="ru-RU"/>
        </w:rPr>
        <w:t>пределяется подразумеваемая стратегическая цель по рентабельности капитала на основе стратегических целей по рентабельности активов:</w:t>
      </w:r>
    </w:p>
    <w:p w:rsidR="00265529" w:rsidRPr="00A22B97" w:rsidRDefault="00265529" w:rsidP="00265529">
      <w:pPr>
        <w:tabs>
          <w:tab w:val="left" w:pos="1134"/>
        </w:tabs>
        <w:spacing w:after="0" w:line="240" w:lineRule="auto"/>
        <w:ind w:firstLine="709"/>
        <w:rPr>
          <w:rFonts w:ascii="Times New Roman" w:hAnsi="Times New Roman"/>
          <w:sz w:val="28"/>
          <w:szCs w:val="28"/>
          <w:lang w:val="ru-RU"/>
        </w:rPr>
      </w:pPr>
      <w:r>
        <w:rPr>
          <w:rFonts w:ascii="Times New Roman" w:hAnsi="Times New Roman"/>
          <w:sz w:val="28"/>
          <w:szCs w:val="28"/>
          <w:lang w:val="ru-RU"/>
        </w:rPr>
        <w:t xml:space="preserve">      </w:t>
      </w:r>
      <m:oMath>
        <m:r>
          <w:rPr>
            <w:rFonts w:ascii="Cambria Math" w:hAnsi="Cambria Math"/>
            <w:sz w:val="28"/>
            <w:szCs w:val="28"/>
          </w:rPr>
          <m:t>T</m:t>
        </m:r>
        <m:r>
          <w:rPr>
            <w:rFonts w:ascii="Cambria Math" w:hAnsi="Cambria Math"/>
            <w:sz w:val="28"/>
            <w:szCs w:val="28"/>
            <w:lang w:val="ru-RU"/>
          </w:rPr>
          <m:t>ROE</m:t>
        </m:r>
        <m:r>
          <w:rPr>
            <w:rFonts w:ascii="Cambria Math" w:eastAsia="Cambria Math" w:hAnsi="Cambria Math" w:cs="Cambria Math"/>
            <w:sz w:val="28"/>
            <w:szCs w:val="28"/>
            <w:lang w:val="ru-RU"/>
          </w:rPr>
          <m:t>=</m:t>
        </m:r>
        <m:r>
          <w:rPr>
            <w:rFonts w:ascii="Cambria Math" w:hAnsi="Cambria Math"/>
            <w:sz w:val="28"/>
            <w:szCs w:val="28"/>
            <w:lang w:val="ru-RU"/>
          </w:rPr>
          <m:t>TROA</m:t>
        </m:r>
        <m:f>
          <m:fPr>
            <m:ctrlPr>
              <w:rPr>
                <w:rFonts w:ascii="Cambria Math" w:hAnsi="Cambria Math"/>
                <w:sz w:val="28"/>
                <w:szCs w:val="28"/>
                <w:lang w:val="ru-RU"/>
              </w:rPr>
            </m:ctrlPr>
          </m:fPr>
          <m:num>
            <m:r>
              <w:rPr>
                <w:rFonts w:ascii="Cambria Math" w:hAnsi="Cambria Math"/>
                <w:sz w:val="28"/>
                <w:szCs w:val="28"/>
                <w:lang w:val="ru-RU"/>
              </w:rPr>
              <m:t>Активы</m:t>
            </m:r>
          </m:num>
          <m:den>
            <m:r>
              <w:rPr>
                <w:rFonts w:ascii="Cambria Math" w:hAnsi="Cambria Math"/>
                <w:sz w:val="28"/>
                <w:szCs w:val="28"/>
                <w:lang w:val="ru-RU"/>
              </w:rPr>
              <m:t>СК</m:t>
            </m:r>
          </m:den>
        </m:f>
      </m:oMath>
    </w:p>
    <w:p w:rsidR="00265529" w:rsidRPr="00A22B97" w:rsidRDefault="00265529" w:rsidP="00265529">
      <w:pPr>
        <w:pStyle w:val="12"/>
        <w:shd w:val="clear" w:color="auto" w:fill="auto"/>
        <w:tabs>
          <w:tab w:val="left" w:pos="1134"/>
        </w:tabs>
        <w:spacing w:line="240" w:lineRule="auto"/>
        <w:ind w:firstLine="709"/>
        <w:rPr>
          <w:rFonts w:ascii="Times New Roman" w:hAnsi="Times New Roman"/>
          <w:sz w:val="28"/>
          <w:szCs w:val="28"/>
          <w:lang w:val="ru-RU"/>
        </w:rPr>
      </w:pPr>
      <w:r>
        <w:rPr>
          <w:rFonts w:ascii="Times New Roman" w:hAnsi="Times New Roman"/>
          <w:sz w:val="28"/>
          <w:szCs w:val="28"/>
          <w:lang w:val="ru-RU"/>
        </w:rPr>
        <w:t xml:space="preserve">      </w:t>
      </w:r>
      <w:r w:rsidRPr="00A22B97">
        <w:rPr>
          <w:rFonts w:ascii="Times New Roman" w:hAnsi="Times New Roman"/>
          <w:sz w:val="28"/>
          <w:szCs w:val="28"/>
          <w:lang w:val="ru-RU"/>
        </w:rPr>
        <w:t xml:space="preserve">где </w:t>
      </w:r>
      <m:oMath>
        <w:ins w:id="30" w:author="DA11" w:date="2013-12-08T11:28:00Z">
          <m:r>
            <w:rPr>
              <w:rFonts w:ascii="Cambria Math" w:hAnsi="Cambria Math"/>
              <w:sz w:val="28"/>
              <w:szCs w:val="28"/>
              <w:lang w:val="ru-RU"/>
            </w:rPr>
            <m:t>TROA</m:t>
          </m:r>
        </w:ins>
      </m:oMath>
      <w:r w:rsidRPr="00A22B97">
        <w:rPr>
          <w:rFonts w:ascii="Times New Roman" w:hAnsi="Times New Roman"/>
          <w:sz w:val="28"/>
          <w:szCs w:val="28"/>
          <w:lang w:val="ru-RU"/>
        </w:rPr>
        <w:t xml:space="preserve"> – стратегическая цель по рентабельности активов согласно плану развития </w:t>
      </w:r>
      <w:r>
        <w:rPr>
          <w:rFonts w:ascii="Times New Roman" w:hAnsi="Times New Roman"/>
          <w:sz w:val="28"/>
          <w:szCs w:val="28"/>
          <w:lang w:val="ru-RU"/>
        </w:rPr>
        <w:t>Общество</w:t>
      </w:r>
      <w:r w:rsidRPr="00A22B97">
        <w:rPr>
          <w:rFonts w:ascii="Times New Roman" w:hAnsi="Times New Roman"/>
          <w:sz w:val="28"/>
          <w:szCs w:val="28"/>
          <w:lang w:val="ru-RU"/>
        </w:rPr>
        <w:t>;</w:t>
      </w:r>
    </w:p>
    <w:p w:rsidR="00265529" w:rsidRPr="00A22B97" w:rsidRDefault="00265529" w:rsidP="00265529">
      <w:pPr>
        <w:pStyle w:val="12"/>
        <w:shd w:val="clear" w:color="auto" w:fill="auto"/>
        <w:tabs>
          <w:tab w:val="left" w:pos="1134"/>
        </w:tabs>
        <w:spacing w:line="240" w:lineRule="auto"/>
        <w:ind w:firstLine="709"/>
        <w:rPr>
          <w:rFonts w:ascii="Times New Roman" w:hAnsi="Times New Roman"/>
          <w:sz w:val="28"/>
          <w:szCs w:val="28"/>
          <w:lang w:val="ru-RU"/>
        </w:rPr>
      </w:pPr>
      <w:r>
        <w:rPr>
          <w:rFonts w:ascii="Times New Roman" w:hAnsi="Times New Roman"/>
          <w:sz w:val="28"/>
          <w:szCs w:val="28"/>
          <w:lang w:val="ru-RU"/>
        </w:rPr>
        <w:t xml:space="preserve">      </w:t>
      </w:r>
      <m:oMath>
        <w:ins w:id="31" w:author="DA11" w:date="2013-12-08T11:28:00Z">
          <m:r>
            <w:rPr>
              <w:rFonts w:ascii="Cambria Math" w:hAnsi="Cambria Math"/>
              <w:sz w:val="28"/>
              <w:szCs w:val="28"/>
            </w:rPr>
            <m:t>T</m:t>
          </m:r>
          <m:r>
            <w:rPr>
              <w:rFonts w:ascii="Cambria Math" w:hAnsi="Cambria Math"/>
              <w:sz w:val="28"/>
              <w:szCs w:val="28"/>
              <w:lang w:val="ru-RU"/>
            </w:rPr>
            <m:t>ROE</m:t>
          </m:r>
        </w:ins>
      </m:oMath>
      <w:r w:rsidRPr="00A22B97">
        <w:rPr>
          <w:rFonts w:ascii="Times New Roman" w:hAnsi="Times New Roman"/>
          <w:sz w:val="28"/>
          <w:szCs w:val="28"/>
          <w:lang w:val="ru-RU"/>
        </w:rPr>
        <w:t xml:space="preserve"> – подразумеваемая стратегическая цель по рентабельности капитала;</w:t>
      </w:r>
    </w:p>
    <w:p w:rsidR="00265529" w:rsidRPr="00A22B97" w:rsidRDefault="00265529" w:rsidP="00265529">
      <w:pPr>
        <w:pStyle w:val="12"/>
        <w:shd w:val="clear" w:color="auto" w:fill="auto"/>
        <w:tabs>
          <w:tab w:val="left" w:pos="1134"/>
        </w:tabs>
        <w:spacing w:line="240" w:lineRule="auto"/>
        <w:ind w:right="40" w:firstLine="709"/>
        <w:rPr>
          <w:rFonts w:ascii="Times New Roman" w:hAnsi="Times New Roman"/>
          <w:sz w:val="28"/>
          <w:szCs w:val="28"/>
          <w:lang w:val="ru-RU"/>
        </w:rPr>
      </w:pPr>
      <w:r>
        <w:rPr>
          <w:rFonts w:ascii="Times New Roman" w:hAnsi="Times New Roman"/>
          <w:sz w:val="28"/>
          <w:szCs w:val="28"/>
          <w:lang w:val="ru-RU"/>
        </w:rPr>
        <w:t xml:space="preserve">      </w:t>
      </w:r>
      <w:r w:rsidRPr="00A22B97">
        <w:rPr>
          <w:rFonts w:ascii="Times New Roman" w:hAnsi="Times New Roman"/>
          <w:sz w:val="28"/>
          <w:szCs w:val="28"/>
          <w:lang w:val="ru-RU"/>
        </w:rPr>
        <w:t>СК – собственный капитал.</w:t>
      </w:r>
    </w:p>
    <w:p w:rsidR="00265529" w:rsidRPr="00A22B97" w:rsidRDefault="00265529" w:rsidP="00265529">
      <w:pPr>
        <w:pStyle w:val="12"/>
        <w:numPr>
          <w:ilvl w:val="0"/>
          <w:numId w:val="7"/>
        </w:numPr>
        <w:shd w:val="clear" w:color="auto" w:fill="auto"/>
        <w:tabs>
          <w:tab w:val="left" w:pos="1134"/>
        </w:tabs>
        <w:spacing w:line="240" w:lineRule="auto"/>
        <w:ind w:left="0" w:right="40" w:firstLine="709"/>
        <w:jc w:val="both"/>
        <w:rPr>
          <w:rFonts w:ascii="Times New Roman" w:hAnsi="Times New Roman"/>
          <w:sz w:val="28"/>
          <w:szCs w:val="28"/>
          <w:lang w:val="ru-RU"/>
        </w:rPr>
      </w:pPr>
      <w:r>
        <w:rPr>
          <w:rFonts w:ascii="Times New Roman" w:hAnsi="Times New Roman"/>
          <w:sz w:val="28"/>
          <w:szCs w:val="28"/>
          <w:lang w:val="ru-RU"/>
        </w:rPr>
        <w:t>о</w:t>
      </w:r>
      <w:r w:rsidRPr="00A22B97">
        <w:rPr>
          <w:rFonts w:ascii="Times New Roman" w:hAnsi="Times New Roman"/>
          <w:sz w:val="28"/>
          <w:szCs w:val="28"/>
          <w:lang w:val="ru-RU"/>
        </w:rPr>
        <w:t>ценивается запас прочности по показателю рентабельности капитала. Данный показатель представляет возможное снижение прибыли при сохранении возможности выполнения стратегических целей. Показатель равен нулю если рентабельность капитала меньше  подразумеваемой стратегической цели по рентабельности капитала. Иначе рассчитывается по формуле:</w:t>
      </w:r>
    </w:p>
    <w:p w:rsidR="00265529" w:rsidRPr="00A22B97" w:rsidRDefault="00265529" w:rsidP="00265529">
      <w:pPr>
        <w:pStyle w:val="12"/>
        <w:shd w:val="clear" w:color="auto" w:fill="auto"/>
        <w:tabs>
          <w:tab w:val="left" w:pos="1134"/>
        </w:tabs>
        <w:spacing w:line="240" w:lineRule="auto"/>
        <w:ind w:firstLine="709"/>
        <w:jc w:val="center"/>
        <w:rPr>
          <w:rFonts w:ascii="Times New Roman" w:hAnsi="Times New Roman"/>
          <w:sz w:val="28"/>
          <w:szCs w:val="28"/>
          <w:lang w:val="ru-RU"/>
        </w:rPr>
      </w:pPr>
      <m:oMath>
        <w:ins w:id="32" w:author="DA11" w:date="2013-12-08T11:28:00Z">
          <m:r>
            <w:rPr>
              <w:rFonts w:ascii="Cambria Math" w:eastAsia="Cambria Math" w:hAnsi="Cambria Math" w:cs="Cambria Math"/>
              <w:sz w:val="28"/>
              <w:szCs w:val="28"/>
              <w:lang w:val="ru-RU"/>
            </w:rPr>
            <m:t>ЗП=</m:t>
          </m:r>
        </w:ins>
        <m:d>
          <m:dPr>
            <m:ctrlPr>
              <w:ins w:id="33" w:author="DA11" w:date="2013-12-08T11:28:00Z">
                <w:rPr>
                  <w:rFonts w:ascii="Cambria Math" w:hAnsi="Cambria Math"/>
                  <w:i/>
                  <w:sz w:val="28"/>
                  <w:szCs w:val="28"/>
                  <w:lang w:val="ru-RU"/>
                </w:rPr>
              </w:ins>
            </m:ctrlPr>
          </m:dPr>
          <m:e>
            <w:ins w:id="34" w:author="DA11" w:date="2013-12-08T11:28:00Z">
              <m:r>
                <w:rPr>
                  <w:rFonts w:ascii="Cambria Math" w:hAnsi="Cambria Math"/>
                  <w:sz w:val="28"/>
                  <w:szCs w:val="28"/>
                  <w:lang w:val="ru-RU"/>
                </w:rPr>
                <m:t>ROE-</m:t>
              </m:r>
              <m:r>
                <w:rPr>
                  <w:rFonts w:ascii="Cambria Math" w:hAnsi="Cambria Math"/>
                  <w:sz w:val="28"/>
                  <w:szCs w:val="28"/>
                </w:rPr>
                <m:t>T</m:t>
              </m:r>
              <m:r>
                <w:rPr>
                  <w:rFonts w:ascii="Cambria Math" w:hAnsi="Cambria Math"/>
                  <w:sz w:val="28"/>
                  <w:szCs w:val="28"/>
                  <w:lang w:val="ru-RU"/>
                </w:rPr>
                <m:t>ROE</m:t>
              </m:r>
            </w:ins>
          </m:e>
        </m:d>
        <w:ins w:id="35" w:author="DA11" w:date="2013-12-08T11:28:00Z">
          <m:r>
            <w:rPr>
              <w:rFonts w:ascii="Cambria Math" w:hAnsi="Cambria Math"/>
              <w:sz w:val="28"/>
              <w:szCs w:val="28"/>
              <w:lang w:val="ru-RU"/>
            </w:rPr>
            <m:t>×СК</m:t>
          </m:r>
        </w:ins>
      </m:oMath>
      <w:r w:rsidRPr="00A22B97">
        <w:rPr>
          <w:rFonts w:ascii="Times New Roman" w:hAnsi="Times New Roman"/>
          <w:sz w:val="28"/>
          <w:szCs w:val="28"/>
          <w:lang w:val="ru-RU"/>
        </w:rPr>
        <w:t>,</w:t>
      </w:r>
    </w:p>
    <w:p w:rsidR="00265529" w:rsidRPr="00A22B97" w:rsidRDefault="00265529" w:rsidP="00265529">
      <w:pPr>
        <w:pStyle w:val="12"/>
        <w:shd w:val="clear" w:color="auto" w:fill="auto"/>
        <w:tabs>
          <w:tab w:val="left" w:pos="1134"/>
        </w:tabs>
        <w:spacing w:line="240" w:lineRule="auto"/>
        <w:ind w:right="40" w:firstLine="709"/>
        <w:rPr>
          <w:rFonts w:ascii="Times New Roman" w:hAnsi="Times New Roman"/>
          <w:sz w:val="28"/>
          <w:szCs w:val="28"/>
          <w:lang w:val="ru-RU"/>
        </w:rPr>
      </w:pPr>
      <w:r>
        <w:rPr>
          <w:rFonts w:ascii="Times New Roman" w:hAnsi="Times New Roman"/>
          <w:sz w:val="28"/>
          <w:szCs w:val="28"/>
          <w:lang w:val="ru-RU"/>
        </w:rPr>
        <w:t xml:space="preserve">    </w:t>
      </w:r>
      <w:r w:rsidRPr="00A22B97">
        <w:rPr>
          <w:rFonts w:ascii="Times New Roman" w:hAnsi="Times New Roman"/>
          <w:sz w:val="28"/>
          <w:szCs w:val="28"/>
          <w:lang w:val="ru-RU"/>
        </w:rPr>
        <w:t>где ЗП – запас прочности;</w:t>
      </w:r>
    </w:p>
    <w:p w:rsidR="00265529" w:rsidRPr="00A22B97" w:rsidRDefault="00265529" w:rsidP="00265529">
      <w:pPr>
        <w:pStyle w:val="12"/>
        <w:shd w:val="clear" w:color="auto" w:fill="auto"/>
        <w:tabs>
          <w:tab w:val="left" w:pos="1134"/>
        </w:tabs>
        <w:spacing w:line="240" w:lineRule="auto"/>
        <w:ind w:firstLine="709"/>
        <w:rPr>
          <w:rFonts w:ascii="Times New Roman" w:hAnsi="Times New Roman"/>
          <w:sz w:val="28"/>
          <w:szCs w:val="28"/>
          <w:lang w:val="ru-RU"/>
        </w:rPr>
      </w:pPr>
      <w:r>
        <w:rPr>
          <w:rFonts w:ascii="Times New Roman" w:hAnsi="Times New Roman"/>
          <w:sz w:val="28"/>
          <w:szCs w:val="28"/>
          <w:lang w:val="ru-RU"/>
        </w:rPr>
        <w:lastRenderedPageBreak/>
        <w:t xml:space="preserve">    </w:t>
      </w:r>
      <m:oMath>
        <w:ins w:id="36" w:author="DA11" w:date="2013-12-08T11:28:00Z">
          <m:r>
            <w:rPr>
              <w:rFonts w:ascii="Cambria Math" w:hAnsi="Cambria Math"/>
              <w:sz w:val="28"/>
              <w:szCs w:val="28"/>
              <w:lang w:val="ru-RU"/>
            </w:rPr>
            <m:t>ROE</m:t>
          </m:r>
        </w:ins>
      </m:oMath>
      <w:r w:rsidRPr="00A22B97">
        <w:rPr>
          <w:rFonts w:ascii="Times New Roman" w:hAnsi="Times New Roman"/>
          <w:sz w:val="28"/>
          <w:szCs w:val="28"/>
          <w:lang w:val="ru-RU"/>
        </w:rPr>
        <w:t xml:space="preserve"> – рентабельности капитала </w:t>
      </w:r>
      <w:r w:rsidRPr="00A22B97">
        <w:rPr>
          <w:rFonts w:ascii="Times New Roman" w:hAnsi="Times New Roman"/>
          <w:sz w:val="28"/>
          <w:szCs w:val="28"/>
        </w:rPr>
        <w:t>k</w:t>
      </w:r>
      <w:r w:rsidRPr="00A22B97">
        <w:rPr>
          <w:rFonts w:ascii="Times New Roman" w:hAnsi="Times New Roman"/>
          <w:sz w:val="28"/>
          <w:szCs w:val="28"/>
          <w:lang w:val="ru-RU"/>
        </w:rPr>
        <w:t>-го года.</w:t>
      </w:r>
    </w:p>
    <w:p w:rsidR="00265529" w:rsidRPr="00A22B97" w:rsidRDefault="00265529" w:rsidP="00265529">
      <w:pPr>
        <w:pStyle w:val="12"/>
        <w:numPr>
          <w:ilvl w:val="0"/>
          <w:numId w:val="7"/>
        </w:numPr>
        <w:shd w:val="clear" w:color="auto" w:fill="auto"/>
        <w:tabs>
          <w:tab w:val="left" w:pos="284"/>
          <w:tab w:val="left" w:pos="1134"/>
        </w:tabs>
        <w:spacing w:line="240" w:lineRule="auto"/>
        <w:ind w:left="0" w:right="40" w:firstLine="709"/>
        <w:jc w:val="both"/>
        <w:rPr>
          <w:rFonts w:ascii="Times New Roman" w:hAnsi="Times New Roman"/>
          <w:sz w:val="28"/>
          <w:szCs w:val="28"/>
          <w:lang w:val="ru-RU"/>
        </w:rPr>
      </w:pPr>
      <w:r>
        <w:rPr>
          <w:rFonts w:ascii="Times New Roman" w:hAnsi="Times New Roman"/>
          <w:sz w:val="28"/>
          <w:szCs w:val="28"/>
          <w:lang w:val="ru-RU"/>
        </w:rPr>
        <w:t>о</w:t>
      </w:r>
      <w:r w:rsidRPr="00A22B97">
        <w:rPr>
          <w:rFonts w:ascii="Times New Roman" w:hAnsi="Times New Roman"/>
          <w:sz w:val="28"/>
          <w:szCs w:val="28"/>
          <w:lang w:val="ru-RU"/>
        </w:rPr>
        <w:t>ценивается возможная вариация собственного капитала на основе среднего показателя по индустрии:</w:t>
      </w:r>
    </w:p>
    <w:p w:rsidR="00265529" w:rsidRPr="00A22B97" w:rsidRDefault="00265529" w:rsidP="00265529">
      <w:pPr>
        <w:pStyle w:val="12"/>
        <w:shd w:val="clear" w:color="auto" w:fill="auto"/>
        <w:tabs>
          <w:tab w:val="left" w:pos="1134"/>
        </w:tabs>
        <w:spacing w:line="240" w:lineRule="auto"/>
        <w:ind w:firstLine="709"/>
        <w:jc w:val="center"/>
        <w:rPr>
          <w:rFonts w:ascii="Times New Roman" w:hAnsi="Times New Roman"/>
          <w:sz w:val="28"/>
          <w:szCs w:val="28"/>
          <w:lang w:val="ru-RU"/>
        </w:rPr>
      </w:pPr>
      <m:oMathPara>
        <m:oMath>
          <w:ins w:id="37" w:author="DA11" w:date="2013-12-08T11:28:00Z">
            <m:r>
              <w:rPr>
                <w:rFonts w:ascii="Cambria Math" w:eastAsia="Cambria Math" w:hAnsi="Cambria Math" w:cs="Cambria Math"/>
                <w:sz w:val="28"/>
                <w:szCs w:val="28"/>
              </w:rPr>
              <m:t>ВСК=</m:t>
            </m:r>
          </w:ins>
          <m:sSub>
            <m:sSubPr>
              <m:ctrlPr>
                <w:ins w:id="38" w:author="DA11" w:date="2013-12-08T11:28:00Z">
                  <w:rPr>
                    <w:rFonts w:ascii="Cambria Math" w:eastAsia="Cambria Math" w:hAnsi="Cambria Math" w:cs="Cambria Math"/>
                    <w:i/>
                    <w:sz w:val="28"/>
                    <w:szCs w:val="28"/>
                  </w:rPr>
                </w:ins>
              </m:ctrlPr>
            </m:sSubPr>
            <m:e>
              <w:ins w:id="39" w:author="DA11" w:date="2013-12-08T11:28:00Z">
                <m:r>
                  <w:rPr>
                    <w:rFonts w:ascii="Cambria Math" w:eastAsia="Cambria Math" w:hAnsi="Cambria Math" w:cs="Cambria Math"/>
                    <w:sz w:val="28"/>
                    <w:szCs w:val="28"/>
                  </w:rPr>
                  <m:t>ВСК</m:t>
                </m:r>
              </w:ins>
            </m:e>
            <m:sub>
              <w:ins w:id="40" w:author="DA11" w:date="2013-12-08T11:28:00Z">
                <m:r>
                  <w:rPr>
                    <w:rFonts w:ascii="Cambria Math" w:eastAsia="Cambria Math" w:hAnsi="Cambria Math" w:cs="Cambria Math"/>
                    <w:sz w:val="28"/>
                    <w:szCs w:val="28"/>
                  </w:rPr>
                  <m:t>И</m:t>
                </m:r>
              </w:ins>
            </m:sub>
          </m:sSub>
          <w:ins w:id="41" w:author="DA11" w:date="2013-12-08T11:28:00Z">
            <m:r>
              <w:rPr>
                <w:rFonts w:ascii="Cambria Math" w:eastAsia="Cambria Math" w:hAnsi="Cambria Math" w:cs="Cambria Math"/>
                <w:sz w:val="28"/>
                <w:szCs w:val="28"/>
              </w:rPr>
              <m:t>×СК,</m:t>
            </m:r>
          </w:ins>
        </m:oMath>
      </m:oMathPara>
    </w:p>
    <w:p w:rsidR="00265529" w:rsidRPr="00A22B97" w:rsidRDefault="00265529" w:rsidP="00265529">
      <w:pPr>
        <w:pStyle w:val="12"/>
        <w:shd w:val="clear" w:color="auto" w:fill="auto"/>
        <w:tabs>
          <w:tab w:val="left" w:pos="1134"/>
        </w:tabs>
        <w:spacing w:line="240" w:lineRule="auto"/>
        <w:ind w:firstLine="709"/>
        <w:rPr>
          <w:rFonts w:ascii="Times New Roman" w:hAnsi="Times New Roman"/>
          <w:sz w:val="28"/>
          <w:szCs w:val="28"/>
          <w:lang w:val="ru-RU"/>
        </w:rPr>
      </w:pPr>
      <w:r>
        <w:rPr>
          <w:rFonts w:ascii="Times New Roman" w:hAnsi="Times New Roman"/>
          <w:sz w:val="28"/>
          <w:szCs w:val="28"/>
          <w:lang w:val="ru-RU"/>
        </w:rPr>
        <w:t xml:space="preserve">    </w:t>
      </w:r>
      <w:r w:rsidRPr="00A22B97">
        <w:rPr>
          <w:rFonts w:ascii="Times New Roman" w:hAnsi="Times New Roman"/>
          <w:sz w:val="28"/>
          <w:szCs w:val="28"/>
          <w:lang w:val="ru-RU"/>
        </w:rPr>
        <w:t xml:space="preserve">где </w:t>
      </w:r>
      <m:oMath>
        <w:ins w:id="42" w:author="DA11" w:date="2013-12-08T11:28:00Z">
          <m:r>
            <m:rPr>
              <m:sty m:val="p"/>
            </m:rPr>
            <w:rPr>
              <w:rFonts w:ascii="Cambria Math" w:hAnsi="Cambria Math"/>
              <w:sz w:val="28"/>
              <w:szCs w:val="28"/>
              <w:lang w:val="ru-RU"/>
            </w:rPr>
            <m:t>ВСК</m:t>
          </m:r>
        </w:ins>
      </m:oMath>
      <w:r w:rsidRPr="00A22B97">
        <w:rPr>
          <w:rFonts w:ascii="Times New Roman" w:hAnsi="Times New Roman"/>
          <w:sz w:val="28"/>
          <w:szCs w:val="28"/>
          <w:lang w:val="ru-RU"/>
        </w:rPr>
        <w:t xml:space="preserve"> – вариация собственного капитала;</w:t>
      </w:r>
    </w:p>
    <w:p w:rsidR="00265529" w:rsidRPr="00A22B97" w:rsidRDefault="00265529" w:rsidP="00265529">
      <w:pPr>
        <w:pStyle w:val="12"/>
        <w:shd w:val="clear" w:color="auto" w:fill="auto"/>
        <w:tabs>
          <w:tab w:val="left" w:pos="1134"/>
        </w:tabs>
        <w:spacing w:line="240" w:lineRule="auto"/>
        <w:ind w:firstLine="709"/>
        <w:rPr>
          <w:rFonts w:ascii="Times New Roman" w:hAnsi="Times New Roman"/>
          <w:sz w:val="28"/>
          <w:szCs w:val="28"/>
          <w:lang w:val="ru-RU"/>
        </w:rPr>
      </w:pPr>
      <w:r>
        <w:rPr>
          <w:rFonts w:ascii="Times New Roman" w:hAnsi="Times New Roman"/>
          <w:sz w:val="28"/>
          <w:szCs w:val="28"/>
          <w:lang w:val="ru-RU"/>
        </w:rPr>
        <w:t xml:space="preserve">    </w:t>
      </w:r>
      <m:oMath>
        <m:sSub>
          <m:sSubPr>
            <m:ctrlPr>
              <w:ins w:id="43" w:author="DA11" w:date="2013-12-08T11:28:00Z">
                <w:rPr>
                  <w:rFonts w:ascii="Cambria Math" w:eastAsia="Cambria Math" w:hAnsi="Cambria Math" w:cs="Cambria Math"/>
                  <w:i/>
                  <w:sz w:val="28"/>
                  <w:szCs w:val="28"/>
                </w:rPr>
              </w:ins>
            </m:ctrlPr>
          </m:sSubPr>
          <m:e>
            <w:ins w:id="44" w:author="DA11" w:date="2013-12-08T11:28:00Z">
              <m:r>
                <w:rPr>
                  <w:rFonts w:ascii="Cambria Math" w:eastAsia="Cambria Math" w:hAnsi="Cambria Math" w:cs="Cambria Math"/>
                  <w:sz w:val="28"/>
                  <w:szCs w:val="28"/>
                  <w:lang w:val="ru-RU"/>
                </w:rPr>
                <m:t>ВСК</m:t>
              </m:r>
            </w:ins>
          </m:e>
          <m:sub>
            <w:ins w:id="45" w:author="DA11" w:date="2013-12-08T11:28:00Z">
              <m:r>
                <w:rPr>
                  <w:rFonts w:ascii="Cambria Math" w:eastAsia="Cambria Math" w:hAnsi="Cambria Math" w:cs="Cambria Math"/>
                  <w:sz w:val="28"/>
                  <w:szCs w:val="28"/>
                  <w:lang w:val="ru-RU"/>
                </w:rPr>
                <m:t>И</m:t>
              </m:r>
            </w:ins>
          </m:sub>
        </m:sSub>
      </m:oMath>
      <w:r w:rsidRPr="00A22B97">
        <w:rPr>
          <w:rFonts w:ascii="Times New Roman" w:hAnsi="Times New Roman"/>
          <w:sz w:val="28"/>
          <w:szCs w:val="28"/>
          <w:lang w:val="ru-RU"/>
        </w:rPr>
        <w:t xml:space="preserve"> – средний показатель вариации собственного капитала по </w:t>
      </w:r>
      <w:r>
        <w:rPr>
          <w:rFonts w:ascii="Times New Roman" w:hAnsi="Times New Roman"/>
          <w:sz w:val="28"/>
          <w:szCs w:val="28"/>
          <w:lang w:val="ru-RU"/>
        </w:rPr>
        <w:t xml:space="preserve">    </w:t>
      </w:r>
      <w:r w:rsidRPr="00A22B97">
        <w:rPr>
          <w:rFonts w:ascii="Times New Roman" w:hAnsi="Times New Roman"/>
          <w:sz w:val="28"/>
          <w:szCs w:val="28"/>
          <w:lang w:val="ru-RU"/>
        </w:rPr>
        <w:t>индустрии.</w:t>
      </w:r>
    </w:p>
    <w:p w:rsidR="00265529" w:rsidRPr="00A22B97" w:rsidRDefault="00265529" w:rsidP="00265529">
      <w:pPr>
        <w:pStyle w:val="12"/>
        <w:numPr>
          <w:ilvl w:val="0"/>
          <w:numId w:val="7"/>
        </w:numPr>
        <w:shd w:val="clear" w:color="auto" w:fill="auto"/>
        <w:tabs>
          <w:tab w:val="left" w:pos="1134"/>
        </w:tabs>
        <w:spacing w:line="240" w:lineRule="auto"/>
        <w:ind w:left="0" w:right="40" w:firstLine="709"/>
        <w:jc w:val="both"/>
        <w:rPr>
          <w:rFonts w:ascii="Times New Roman" w:hAnsi="Times New Roman"/>
          <w:sz w:val="28"/>
          <w:szCs w:val="28"/>
          <w:lang w:val="ru-RU"/>
        </w:rPr>
      </w:pPr>
      <w:r>
        <w:rPr>
          <w:rFonts w:ascii="Times New Roman" w:hAnsi="Times New Roman"/>
          <w:sz w:val="28"/>
          <w:szCs w:val="28"/>
          <w:lang w:val="ru-RU"/>
        </w:rPr>
        <w:t>с</w:t>
      </w:r>
      <w:r w:rsidRPr="00A22B97">
        <w:rPr>
          <w:rFonts w:ascii="Times New Roman" w:hAnsi="Times New Roman"/>
          <w:sz w:val="28"/>
          <w:szCs w:val="28"/>
          <w:lang w:val="ru-RU"/>
        </w:rPr>
        <w:t xml:space="preserve">обственная удерживающая способность </w:t>
      </w:r>
      <w:r>
        <w:rPr>
          <w:rFonts w:ascii="Times New Roman" w:hAnsi="Times New Roman"/>
          <w:sz w:val="28"/>
          <w:szCs w:val="28"/>
          <w:lang w:val="ru-RU"/>
        </w:rPr>
        <w:t>Общество</w:t>
      </w:r>
      <w:r w:rsidRPr="00A22B97">
        <w:rPr>
          <w:rFonts w:ascii="Times New Roman" w:hAnsi="Times New Roman"/>
          <w:sz w:val="28"/>
          <w:szCs w:val="28"/>
          <w:lang w:val="ru-RU"/>
        </w:rPr>
        <w:t xml:space="preserve"> определяется как сумма имеющегося запаса прочности и возможной вариации собственного капитала: </w:t>
      </w:r>
    </w:p>
    <w:p w:rsidR="00265529" w:rsidRPr="009E1056" w:rsidRDefault="00265529" w:rsidP="00265529">
      <w:pPr>
        <w:pStyle w:val="12"/>
        <w:shd w:val="clear" w:color="auto" w:fill="auto"/>
        <w:tabs>
          <w:tab w:val="left" w:pos="1134"/>
        </w:tabs>
        <w:spacing w:line="240" w:lineRule="auto"/>
        <w:ind w:firstLine="709"/>
        <w:jc w:val="center"/>
        <w:rPr>
          <w:rFonts w:ascii="Times New Roman" w:hAnsi="Times New Roman"/>
          <w:sz w:val="28"/>
          <w:szCs w:val="28"/>
          <w:lang w:val="ru-RU"/>
        </w:rPr>
      </w:pPr>
      <m:oMath>
        <w:ins w:id="46" w:author="DA11" w:date="2013-12-08T11:28:00Z">
          <m:r>
            <w:rPr>
              <w:rFonts w:ascii="Cambria Math" w:eastAsia="Cambria Math" w:hAnsi="Cambria Math" w:cs="Cambria Math"/>
              <w:sz w:val="28"/>
              <w:szCs w:val="28"/>
              <w:lang w:val="ru-RU"/>
            </w:rPr>
            <m:t>СУС=ЗП+ВСК</m:t>
          </m:r>
        </w:ins>
      </m:oMath>
      <w:r w:rsidRPr="009E1056">
        <w:rPr>
          <w:rFonts w:ascii="Times New Roman" w:hAnsi="Times New Roman"/>
          <w:sz w:val="28"/>
          <w:szCs w:val="28"/>
          <w:lang w:val="ru-RU"/>
        </w:rPr>
        <w:t>,</w:t>
      </w:r>
    </w:p>
    <w:p w:rsidR="00265529" w:rsidRPr="00FF15AD" w:rsidRDefault="00265529" w:rsidP="00265529">
      <w:pPr>
        <w:pStyle w:val="12"/>
        <w:shd w:val="clear" w:color="auto" w:fill="auto"/>
        <w:tabs>
          <w:tab w:val="left" w:pos="1134"/>
        </w:tabs>
        <w:spacing w:line="240" w:lineRule="auto"/>
        <w:ind w:firstLine="709"/>
        <w:rPr>
          <w:rFonts w:ascii="Times New Roman" w:hAnsi="Times New Roman"/>
          <w:sz w:val="28"/>
          <w:szCs w:val="28"/>
        </w:rPr>
      </w:pPr>
      <w:r w:rsidRPr="009E1056">
        <w:rPr>
          <w:rFonts w:ascii="Times New Roman" w:hAnsi="Times New Roman"/>
          <w:sz w:val="28"/>
          <w:szCs w:val="28"/>
          <w:lang w:val="ru-RU"/>
        </w:rPr>
        <w:t xml:space="preserve">      где </w:t>
      </w:r>
      <m:oMath>
        <w:ins w:id="47" w:author="DA11" w:date="2013-12-08T11:28:00Z">
          <m:r>
            <w:rPr>
              <w:rFonts w:ascii="Cambria Math" w:eastAsia="Cambria Math" w:hAnsi="Cambria Math" w:cs="Cambria Math"/>
              <w:sz w:val="28"/>
              <w:szCs w:val="28"/>
              <w:lang w:val="ru-RU"/>
            </w:rPr>
            <m:t>СУС</m:t>
          </m:r>
        </w:ins>
      </m:oMath>
      <w:r w:rsidRPr="009E1056">
        <w:rPr>
          <w:rFonts w:ascii="Times New Roman" w:hAnsi="Times New Roman"/>
          <w:sz w:val="28"/>
          <w:szCs w:val="28"/>
          <w:lang w:val="ru-RU"/>
        </w:rPr>
        <w:t xml:space="preserve"> – собственная удерживающая способность </w:t>
      </w:r>
      <w:r>
        <w:rPr>
          <w:rFonts w:ascii="Times New Roman" w:hAnsi="Times New Roman"/>
          <w:sz w:val="28"/>
          <w:szCs w:val="28"/>
          <w:lang w:val="ru-RU"/>
        </w:rPr>
        <w:t>Общество</w:t>
      </w:r>
      <w:r w:rsidRPr="009E1056">
        <w:rPr>
          <w:rFonts w:ascii="Times New Roman" w:hAnsi="Times New Roman"/>
          <w:sz w:val="28"/>
          <w:szCs w:val="28"/>
          <w:lang w:val="ru-RU"/>
        </w:rPr>
        <w:t>.</w:t>
      </w:r>
      <w:r w:rsidRPr="00A22B97">
        <w:rPr>
          <w:rFonts w:ascii="Times New Roman" w:hAnsi="Times New Roman"/>
          <w:sz w:val="28"/>
          <w:szCs w:val="28"/>
          <w:lang w:val="ru-RU"/>
        </w:rPr>
        <w:t xml:space="preserve"> </w:t>
      </w:r>
    </w:p>
    <w:p w:rsidR="00265529" w:rsidRPr="00A22B97" w:rsidRDefault="00265529" w:rsidP="00265529">
      <w:pPr>
        <w:pStyle w:val="2"/>
        <w:numPr>
          <w:ilvl w:val="1"/>
          <w:numId w:val="27"/>
        </w:numPr>
        <w:tabs>
          <w:tab w:val="left" w:pos="1134"/>
        </w:tabs>
        <w:spacing w:before="0" w:after="0" w:line="240" w:lineRule="auto"/>
        <w:ind w:left="0" w:firstLine="709"/>
        <w:jc w:val="center"/>
        <w:rPr>
          <w:rFonts w:ascii="Times New Roman" w:hAnsi="Times New Roman"/>
          <w:color w:val="222222"/>
          <w:spacing w:val="3"/>
          <w:lang w:val="ru-RU"/>
        </w:rPr>
      </w:pPr>
      <w:bookmarkStart w:id="48" w:name="_Toc379999576"/>
      <w:r w:rsidRPr="00A22B97">
        <w:rPr>
          <w:rFonts w:ascii="Times New Roman" w:hAnsi="Times New Roman"/>
          <w:color w:val="222222"/>
          <w:spacing w:val="3"/>
          <w:lang w:val="ru-RU"/>
        </w:rPr>
        <w:t>Рис</w:t>
      </w:r>
      <w:r>
        <w:rPr>
          <w:rFonts w:ascii="Times New Roman" w:hAnsi="Times New Roman"/>
          <w:color w:val="222222"/>
          <w:spacing w:val="3"/>
          <w:lang w:val="ru-RU"/>
        </w:rPr>
        <w:t>к-</w:t>
      </w:r>
      <w:r w:rsidRPr="00A22B97">
        <w:rPr>
          <w:rFonts w:ascii="Times New Roman" w:hAnsi="Times New Roman"/>
          <w:color w:val="222222"/>
          <w:spacing w:val="3"/>
          <w:lang w:val="ru-RU"/>
        </w:rPr>
        <w:t xml:space="preserve"> аппетит</w:t>
      </w:r>
      <w:bookmarkEnd w:id="48"/>
    </w:p>
    <w:p w:rsidR="00265529" w:rsidRPr="00A22B97" w:rsidRDefault="00265529" w:rsidP="00265529">
      <w:pPr>
        <w:widowControl w:val="0"/>
        <w:numPr>
          <w:ilvl w:val="0"/>
          <w:numId w:val="1"/>
        </w:numPr>
        <w:shd w:val="clear" w:color="auto" w:fill="FFFFFF"/>
        <w:tabs>
          <w:tab w:val="clear" w:pos="360"/>
          <w:tab w:val="left" w:pos="284"/>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Риск</w:t>
      </w:r>
      <w:r>
        <w:rPr>
          <w:rFonts w:ascii="Times New Roman" w:hAnsi="Times New Roman"/>
          <w:spacing w:val="3"/>
          <w:sz w:val="28"/>
          <w:szCs w:val="28"/>
          <w:lang w:val="ru-RU"/>
        </w:rPr>
        <w:t>-</w:t>
      </w:r>
      <w:r w:rsidRPr="00A22B97">
        <w:rPr>
          <w:rFonts w:ascii="Times New Roman" w:hAnsi="Times New Roman"/>
          <w:spacing w:val="3"/>
          <w:sz w:val="28"/>
          <w:szCs w:val="28"/>
          <w:lang w:val="ru-RU"/>
        </w:rPr>
        <w:t xml:space="preserve">аппетит, в свою очередь, отражает позицию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в отношении того, какой уровень риска допустим в ее деятельности для реализации ее стратегии развития. Для полноценной деятельности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важно, чтобы риск аппетит соответствовал СУС, не превосходя его, и обеспечивал возможность принятие комплекса рисков, необходимых для достижения стратегических целей.</w:t>
      </w:r>
    </w:p>
    <w:p w:rsidR="00265529" w:rsidRPr="00A22B97" w:rsidRDefault="00265529" w:rsidP="00265529">
      <w:pPr>
        <w:widowControl w:val="0"/>
        <w:numPr>
          <w:ilvl w:val="0"/>
          <w:numId w:val="1"/>
        </w:numPr>
        <w:shd w:val="clear" w:color="auto" w:fill="FFFFFF"/>
        <w:tabs>
          <w:tab w:val="clear" w:pos="360"/>
          <w:tab w:val="left" w:pos="284"/>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Для полноты охвата количественных и качественных стратегических целей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риск</w:t>
      </w:r>
      <w:r>
        <w:rPr>
          <w:rFonts w:ascii="Times New Roman" w:hAnsi="Times New Roman"/>
          <w:spacing w:val="3"/>
          <w:sz w:val="28"/>
          <w:szCs w:val="28"/>
          <w:lang w:val="ru-RU"/>
        </w:rPr>
        <w:t>-</w:t>
      </w:r>
      <w:r w:rsidRPr="00A22B97">
        <w:rPr>
          <w:rFonts w:ascii="Times New Roman" w:hAnsi="Times New Roman"/>
          <w:spacing w:val="3"/>
          <w:sz w:val="28"/>
          <w:szCs w:val="28"/>
          <w:lang w:val="ru-RU"/>
        </w:rPr>
        <w:t>аппетит имеет количественное и качественное выражение.</w:t>
      </w:r>
    </w:p>
    <w:p w:rsidR="00265529" w:rsidRPr="00A22B97" w:rsidRDefault="00265529" w:rsidP="00265529">
      <w:pPr>
        <w:widowControl w:val="0"/>
        <w:numPr>
          <w:ilvl w:val="0"/>
          <w:numId w:val="1"/>
        </w:numPr>
        <w:shd w:val="clear" w:color="auto" w:fill="FFFFFF"/>
        <w:tabs>
          <w:tab w:val="clear" w:pos="360"/>
          <w:tab w:val="left" w:pos="284"/>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В качественном выражении риск</w:t>
      </w:r>
      <w:r>
        <w:rPr>
          <w:rFonts w:ascii="Times New Roman" w:hAnsi="Times New Roman"/>
          <w:spacing w:val="3"/>
          <w:sz w:val="28"/>
          <w:szCs w:val="28"/>
          <w:lang w:val="ru-RU"/>
        </w:rPr>
        <w:t>-</w:t>
      </w:r>
      <w:r w:rsidRPr="00A22B97">
        <w:rPr>
          <w:rFonts w:ascii="Times New Roman" w:hAnsi="Times New Roman"/>
          <w:spacing w:val="3"/>
          <w:sz w:val="28"/>
          <w:szCs w:val="28"/>
          <w:lang w:val="ru-RU"/>
        </w:rPr>
        <w:t>аппетит характеризуется следующими степенями готовности принятия риска:</w:t>
      </w:r>
    </w:p>
    <w:p w:rsidR="00265529" w:rsidRPr="00A22B97" w:rsidRDefault="00265529" w:rsidP="00265529">
      <w:pPr>
        <w:pStyle w:val="12"/>
        <w:numPr>
          <w:ilvl w:val="0"/>
          <w:numId w:val="7"/>
        </w:numPr>
        <w:shd w:val="clear" w:color="auto" w:fill="auto"/>
        <w:tabs>
          <w:tab w:val="left" w:pos="1134"/>
        </w:tabs>
        <w:spacing w:line="240" w:lineRule="auto"/>
        <w:ind w:left="0" w:right="40" w:firstLine="709"/>
        <w:jc w:val="both"/>
        <w:rPr>
          <w:rFonts w:ascii="Times New Roman" w:hAnsi="Times New Roman"/>
          <w:sz w:val="28"/>
          <w:szCs w:val="28"/>
          <w:lang w:val="ru-RU"/>
        </w:rPr>
      </w:pPr>
      <w:r w:rsidRPr="00A22B97">
        <w:rPr>
          <w:rFonts w:ascii="Times New Roman" w:hAnsi="Times New Roman"/>
          <w:sz w:val="28"/>
          <w:szCs w:val="28"/>
          <w:lang w:val="ru-RU"/>
        </w:rPr>
        <w:t>низкая степень – принятие риска невозможно, поскольку его реализация создаст непреодолимые или близкие к непреодолимым препятствия для достижения стратегических целей;</w:t>
      </w:r>
    </w:p>
    <w:p w:rsidR="00265529" w:rsidRPr="00A22B97" w:rsidRDefault="00265529" w:rsidP="00265529">
      <w:pPr>
        <w:pStyle w:val="12"/>
        <w:numPr>
          <w:ilvl w:val="0"/>
          <w:numId w:val="7"/>
        </w:numPr>
        <w:shd w:val="clear" w:color="auto" w:fill="auto"/>
        <w:tabs>
          <w:tab w:val="left" w:pos="1134"/>
        </w:tabs>
        <w:spacing w:line="240" w:lineRule="auto"/>
        <w:ind w:left="0" w:right="40" w:firstLine="709"/>
        <w:jc w:val="both"/>
        <w:rPr>
          <w:rFonts w:ascii="Times New Roman" w:hAnsi="Times New Roman"/>
          <w:sz w:val="28"/>
          <w:szCs w:val="28"/>
          <w:lang w:val="ru-RU"/>
        </w:rPr>
      </w:pPr>
      <w:r w:rsidRPr="00A22B97">
        <w:rPr>
          <w:rFonts w:ascii="Times New Roman" w:hAnsi="Times New Roman"/>
          <w:sz w:val="28"/>
          <w:szCs w:val="28"/>
          <w:lang w:val="ru-RU"/>
        </w:rPr>
        <w:t>средняя степень – принятие риска возможно при создании контрольных либо минимизирующих мер;</w:t>
      </w:r>
    </w:p>
    <w:p w:rsidR="00265529" w:rsidRPr="00A22B97" w:rsidRDefault="00265529" w:rsidP="00265529">
      <w:pPr>
        <w:pStyle w:val="12"/>
        <w:numPr>
          <w:ilvl w:val="0"/>
          <w:numId w:val="7"/>
        </w:numPr>
        <w:shd w:val="clear" w:color="auto" w:fill="auto"/>
        <w:tabs>
          <w:tab w:val="left" w:pos="1134"/>
        </w:tabs>
        <w:spacing w:line="240" w:lineRule="auto"/>
        <w:ind w:left="0" w:right="40" w:firstLine="709"/>
        <w:jc w:val="both"/>
        <w:rPr>
          <w:rFonts w:ascii="Times New Roman" w:hAnsi="Times New Roman"/>
          <w:sz w:val="28"/>
          <w:szCs w:val="28"/>
          <w:lang w:val="ru-RU"/>
        </w:rPr>
      </w:pPr>
      <w:r w:rsidRPr="00A22B97">
        <w:rPr>
          <w:rFonts w:ascii="Times New Roman" w:hAnsi="Times New Roman"/>
          <w:sz w:val="28"/>
          <w:szCs w:val="28"/>
          <w:lang w:val="ru-RU"/>
        </w:rPr>
        <w:t xml:space="preserve">высокая степень – </w:t>
      </w:r>
      <w:r>
        <w:rPr>
          <w:rFonts w:ascii="Times New Roman" w:hAnsi="Times New Roman"/>
          <w:sz w:val="28"/>
          <w:szCs w:val="28"/>
          <w:lang w:val="ru-RU"/>
        </w:rPr>
        <w:t>Общества</w:t>
      </w:r>
      <w:r w:rsidRPr="00A22B97">
        <w:rPr>
          <w:rFonts w:ascii="Times New Roman" w:hAnsi="Times New Roman"/>
          <w:sz w:val="28"/>
          <w:szCs w:val="28"/>
          <w:lang w:val="ru-RU"/>
        </w:rPr>
        <w:t xml:space="preserve"> готова принимать данный риск независимо от его характеристик и наличия возможности им управлять.</w:t>
      </w:r>
    </w:p>
    <w:p w:rsidR="00265529" w:rsidRPr="00A22B97" w:rsidRDefault="00265529" w:rsidP="00265529">
      <w:pPr>
        <w:widowControl w:val="0"/>
        <w:numPr>
          <w:ilvl w:val="0"/>
          <w:numId w:val="1"/>
        </w:numPr>
        <w:shd w:val="clear" w:color="auto" w:fill="FFFFFF"/>
        <w:tabs>
          <w:tab w:val="clear" w:pos="360"/>
          <w:tab w:val="num" w:pos="284"/>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 Количественный риск</w:t>
      </w:r>
      <w:r>
        <w:rPr>
          <w:rFonts w:ascii="Times New Roman" w:hAnsi="Times New Roman"/>
          <w:spacing w:val="3"/>
          <w:sz w:val="28"/>
          <w:szCs w:val="28"/>
          <w:lang w:val="ru-RU"/>
        </w:rPr>
        <w:t>-</w:t>
      </w:r>
      <w:r w:rsidRPr="00A22B97">
        <w:rPr>
          <w:rFonts w:ascii="Times New Roman" w:hAnsi="Times New Roman"/>
          <w:spacing w:val="3"/>
          <w:sz w:val="28"/>
          <w:szCs w:val="28"/>
          <w:lang w:val="ru-RU"/>
        </w:rPr>
        <w:t xml:space="preserve">аппетит определяется данными по запланированным инвестициям. Количественный риск аппетит может быть </w:t>
      </w:r>
      <w:r w:rsidRPr="00A22B97">
        <w:rPr>
          <w:rFonts w:ascii="Times New Roman" w:hAnsi="Times New Roman"/>
          <w:spacing w:val="3"/>
          <w:sz w:val="28"/>
          <w:szCs w:val="28"/>
          <w:lang w:val="ru-RU"/>
        </w:rPr>
        <w:lastRenderedPageBreak/>
        <w:t>детализирован дополнительными ограничениями на уровни значимости и интенсивности принимаемых рисков Организацией с целью достижения стратегических целей.</w:t>
      </w:r>
    </w:p>
    <w:p w:rsidR="00265529" w:rsidRPr="00A22B97" w:rsidRDefault="00265529" w:rsidP="00265529">
      <w:pPr>
        <w:pStyle w:val="2"/>
        <w:numPr>
          <w:ilvl w:val="1"/>
          <w:numId w:val="27"/>
        </w:numPr>
        <w:tabs>
          <w:tab w:val="left" w:pos="1134"/>
        </w:tabs>
        <w:spacing w:before="0" w:after="0" w:line="240" w:lineRule="auto"/>
        <w:ind w:left="0" w:firstLine="709"/>
        <w:jc w:val="center"/>
        <w:rPr>
          <w:rFonts w:ascii="Times New Roman" w:hAnsi="Times New Roman"/>
          <w:spacing w:val="3"/>
          <w:lang w:val="ru-RU"/>
        </w:rPr>
      </w:pPr>
      <w:bookmarkStart w:id="49" w:name="_Toc379999577"/>
      <w:r w:rsidRPr="00A22B97">
        <w:rPr>
          <w:rFonts w:ascii="Times New Roman" w:hAnsi="Times New Roman"/>
          <w:spacing w:val="3"/>
          <w:lang w:val="ru-RU"/>
        </w:rPr>
        <w:t>Уровень допустимого риска (толерантность к риску)</w:t>
      </w:r>
      <w:bookmarkEnd w:id="49"/>
    </w:p>
    <w:p w:rsidR="00265529" w:rsidRPr="00A22B97" w:rsidRDefault="00265529" w:rsidP="00265529">
      <w:pPr>
        <w:widowControl w:val="0"/>
        <w:numPr>
          <w:ilvl w:val="0"/>
          <w:numId w:val="1"/>
        </w:numPr>
        <w:shd w:val="clear" w:color="auto" w:fill="FFFFFF"/>
        <w:tabs>
          <w:tab w:val="clear" w:pos="360"/>
          <w:tab w:val="num" w:pos="284"/>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z w:val="28"/>
          <w:szCs w:val="28"/>
          <w:lang w:val="ru-RU"/>
        </w:rPr>
        <w:t>Каждый владелец риска должен определять допустимый уровень своего риска.</w:t>
      </w:r>
    </w:p>
    <w:p w:rsidR="00265529" w:rsidRPr="00A22B97" w:rsidRDefault="00265529" w:rsidP="00265529">
      <w:pPr>
        <w:widowControl w:val="0"/>
        <w:numPr>
          <w:ilvl w:val="0"/>
          <w:numId w:val="1"/>
        </w:numPr>
        <w:shd w:val="clear" w:color="auto" w:fill="FFFFFF"/>
        <w:tabs>
          <w:tab w:val="clear" w:pos="360"/>
          <w:tab w:val="num" w:pos="284"/>
          <w:tab w:val="left" w:pos="1134"/>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z w:val="28"/>
          <w:szCs w:val="28"/>
          <w:lang w:val="ru-RU"/>
        </w:rPr>
        <w:t>Допустимый уровень риска может быть определен для количественных и качественных значений.</w:t>
      </w:r>
    </w:p>
    <w:p w:rsidR="00265529" w:rsidRDefault="00265529" w:rsidP="00265529">
      <w:pPr>
        <w:widowControl w:val="0"/>
        <w:numPr>
          <w:ilvl w:val="0"/>
          <w:numId w:val="1"/>
        </w:numPr>
        <w:shd w:val="clear" w:color="auto" w:fill="FFFFFF"/>
        <w:tabs>
          <w:tab w:val="clear" w:pos="360"/>
          <w:tab w:val="left" w:pos="284"/>
          <w:tab w:val="left" w:pos="1134"/>
        </w:tabs>
        <w:autoSpaceDE w:val="0"/>
        <w:autoSpaceDN w:val="0"/>
        <w:adjustRightInd w:val="0"/>
        <w:spacing w:after="0" w:line="240" w:lineRule="auto"/>
        <w:ind w:left="0" w:right="5" w:firstLine="709"/>
        <w:jc w:val="both"/>
        <w:rPr>
          <w:rFonts w:ascii="Times New Roman" w:hAnsi="Times New Roman"/>
          <w:sz w:val="28"/>
          <w:szCs w:val="28"/>
          <w:lang w:val="ru-RU"/>
        </w:rPr>
      </w:pPr>
      <w:r w:rsidRPr="00BD6310">
        <w:rPr>
          <w:rFonts w:ascii="Times New Roman" w:hAnsi="Times New Roman"/>
          <w:sz w:val="28"/>
          <w:szCs w:val="28"/>
          <w:lang w:val="ru-RU"/>
        </w:rPr>
        <w:t>Для надлежащего определения допустимого уровня риска обозначаются цели, на достижение которых может повлиять наступление данного риска. После обозначения целей и единицы их измерения владельцы риска определяют возможные параметры отклонения показателей деятельности от целевых.</w:t>
      </w:r>
    </w:p>
    <w:p w:rsidR="00265529" w:rsidRPr="00A22B97" w:rsidRDefault="00265529" w:rsidP="00265529">
      <w:pPr>
        <w:widowControl w:val="0"/>
        <w:numPr>
          <w:ilvl w:val="0"/>
          <w:numId w:val="1"/>
        </w:numPr>
        <w:shd w:val="clear" w:color="auto" w:fill="FFFFFF"/>
        <w:tabs>
          <w:tab w:val="clear" w:pos="360"/>
          <w:tab w:val="left" w:pos="284"/>
          <w:tab w:val="left" w:pos="1134"/>
        </w:tabs>
        <w:autoSpaceDE w:val="0"/>
        <w:autoSpaceDN w:val="0"/>
        <w:adjustRightInd w:val="0"/>
        <w:spacing w:after="0" w:line="240" w:lineRule="auto"/>
        <w:ind w:left="0" w:right="5" w:firstLine="709"/>
        <w:jc w:val="both"/>
        <w:rPr>
          <w:rFonts w:ascii="Times New Roman" w:hAnsi="Times New Roman"/>
          <w:sz w:val="28"/>
          <w:szCs w:val="28"/>
          <w:lang w:val="ru-RU"/>
        </w:rPr>
      </w:pPr>
      <w:r w:rsidRPr="00A22B97">
        <w:rPr>
          <w:rFonts w:ascii="Times New Roman" w:hAnsi="Times New Roman"/>
          <w:sz w:val="28"/>
          <w:szCs w:val="28"/>
          <w:lang w:val="ru-RU"/>
        </w:rPr>
        <w:t>Для количественных значений допустимый уровень риска может быть выражен в количественном допустимом отклонении показателей от целевых параметров.</w:t>
      </w:r>
    </w:p>
    <w:p w:rsidR="00265529" w:rsidRPr="00A22B97" w:rsidRDefault="00265529" w:rsidP="00265529">
      <w:pPr>
        <w:widowControl w:val="0"/>
        <w:shd w:val="clear" w:color="auto" w:fill="FFFFFF"/>
        <w:tabs>
          <w:tab w:val="left" w:pos="1134"/>
        </w:tabs>
        <w:autoSpaceDE w:val="0"/>
        <w:autoSpaceDN w:val="0"/>
        <w:adjustRightInd w:val="0"/>
        <w:spacing w:after="0" w:line="240" w:lineRule="auto"/>
        <w:ind w:right="5" w:firstLine="709"/>
        <w:jc w:val="both"/>
        <w:rPr>
          <w:rFonts w:ascii="Times New Roman" w:hAnsi="Times New Roman"/>
          <w:i/>
          <w:spacing w:val="3"/>
          <w:sz w:val="28"/>
          <w:szCs w:val="28"/>
          <w:lang w:val="ru-RU"/>
        </w:rPr>
      </w:pPr>
      <w:r w:rsidRPr="00A22B97">
        <w:rPr>
          <w:rFonts w:ascii="Times New Roman" w:hAnsi="Times New Roman"/>
          <w:i/>
          <w:sz w:val="28"/>
          <w:szCs w:val="28"/>
          <w:lang w:val="ru-RU"/>
        </w:rPr>
        <w:t>Например, целевым параметром может служить сумма выручки, полученная от платных услуг в размере 50 млн тенге. При этом допустимый уровень риска может быть определен в размере 10% от уменьшения данной суммы, что равно 5 млн. тенге. Таким образом, события, приводящие к уменьшению выручки до 5 млн. тенге могут быть приняты Организацией. В противном случае, требуется реагирование на риск.</w:t>
      </w:r>
    </w:p>
    <w:p w:rsidR="00265529" w:rsidRPr="00A22B97" w:rsidRDefault="00265529" w:rsidP="00265529">
      <w:pPr>
        <w:widowControl w:val="0"/>
        <w:numPr>
          <w:ilvl w:val="0"/>
          <w:numId w:val="1"/>
        </w:numPr>
        <w:shd w:val="clear" w:color="auto" w:fill="FFFFFF"/>
        <w:tabs>
          <w:tab w:val="clear" w:pos="360"/>
          <w:tab w:val="num" w:pos="142"/>
          <w:tab w:val="left" w:pos="426"/>
          <w:tab w:val="left" w:pos="1134"/>
        </w:tabs>
        <w:autoSpaceDE w:val="0"/>
        <w:autoSpaceDN w:val="0"/>
        <w:adjustRightInd w:val="0"/>
        <w:spacing w:after="0" w:line="240" w:lineRule="auto"/>
        <w:ind w:left="0" w:right="5" w:firstLine="709"/>
        <w:jc w:val="both"/>
        <w:rPr>
          <w:rFonts w:ascii="Times New Roman" w:hAnsi="Times New Roman"/>
          <w:sz w:val="28"/>
          <w:szCs w:val="28"/>
          <w:lang w:val="ru-RU"/>
        </w:rPr>
      </w:pPr>
      <w:r w:rsidRPr="00A22B97">
        <w:rPr>
          <w:rFonts w:ascii="Times New Roman" w:hAnsi="Times New Roman"/>
          <w:sz w:val="28"/>
          <w:szCs w:val="28"/>
          <w:lang w:val="ru-RU"/>
        </w:rPr>
        <w:t xml:space="preserve">Для качественных значений допустимый уровень риска определяется в произвольном значении и отражает допустимые условия возникновения ситуаций, которые приемлемы для владельца риска и для </w:t>
      </w:r>
      <w:r>
        <w:rPr>
          <w:rFonts w:ascii="Times New Roman" w:hAnsi="Times New Roman"/>
          <w:sz w:val="28"/>
          <w:szCs w:val="28"/>
          <w:lang w:val="ru-RU"/>
        </w:rPr>
        <w:t>Общество</w:t>
      </w:r>
      <w:r w:rsidRPr="00A22B97">
        <w:rPr>
          <w:rFonts w:ascii="Times New Roman" w:hAnsi="Times New Roman"/>
          <w:sz w:val="28"/>
          <w:szCs w:val="28"/>
          <w:lang w:val="ru-RU"/>
        </w:rPr>
        <w:t xml:space="preserve"> в целом.</w:t>
      </w:r>
    </w:p>
    <w:p w:rsidR="00265529" w:rsidRPr="00A22B97" w:rsidRDefault="00265529" w:rsidP="00265529">
      <w:pPr>
        <w:widowControl w:val="0"/>
        <w:shd w:val="clear" w:color="auto" w:fill="FFFFFF"/>
        <w:tabs>
          <w:tab w:val="left" w:pos="1134"/>
        </w:tabs>
        <w:autoSpaceDE w:val="0"/>
        <w:autoSpaceDN w:val="0"/>
        <w:adjustRightInd w:val="0"/>
        <w:spacing w:after="0" w:line="240" w:lineRule="auto"/>
        <w:ind w:right="5" w:firstLine="709"/>
        <w:jc w:val="both"/>
        <w:rPr>
          <w:rFonts w:ascii="Times New Roman" w:hAnsi="Times New Roman"/>
          <w:i/>
          <w:sz w:val="28"/>
          <w:szCs w:val="28"/>
          <w:lang w:val="ru-RU"/>
        </w:rPr>
      </w:pPr>
      <w:r w:rsidRPr="00A22B97">
        <w:rPr>
          <w:rFonts w:ascii="Times New Roman" w:hAnsi="Times New Roman"/>
          <w:i/>
          <w:sz w:val="28"/>
          <w:szCs w:val="28"/>
          <w:lang w:val="ru-RU"/>
        </w:rPr>
        <w:t xml:space="preserve">Например, качественным значением допустимого уровня риска может служить наличие фактов перерыва в центральном электроснабжении на протяжении 3 часов. Учитывая наличие автономных электрогенераторов, данный перерыв не скажется на деятельности </w:t>
      </w:r>
      <w:r>
        <w:rPr>
          <w:rFonts w:ascii="Times New Roman" w:hAnsi="Times New Roman"/>
          <w:i/>
          <w:sz w:val="28"/>
          <w:szCs w:val="28"/>
          <w:lang w:val="ru-RU"/>
        </w:rPr>
        <w:t>Общества</w:t>
      </w:r>
      <w:r w:rsidRPr="00A22B97">
        <w:rPr>
          <w:rFonts w:ascii="Times New Roman" w:hAnsi="Times New Roman"/>
          <w:i/>
          <w:sz w:val="28"/>
          <w:szCs w:val="28"/>
          <w:lang w:val="ru-RU"/>
        </w:rPr>
        <w:t xml:space="preserve">. При этом если центральное электроснабжение не будет восстановлено в течение 3 часов, возникает риск перерыва (и отсутствие дополнительного резервного источника питания) в работе электрогенератора, что несет в себе уже недопустимые риски для </w:t>
      </w:r>
      <w:r>
        <w:rPr>
          <w:rFonts w:ascii="Times New Roman" w:hAnsi="Times New Roman"/>
          <w:i/>
          <w:sz w:val="28"/>
          <w:szCs w:val="28"/>
          <w:lang w:val="ru-RU"/>
        </w:rPr>
        <w:t>Общества</w:t>
      </w:r>
      <w:r w:rsidRPr="00A22B97">
        <w:rPr>
          <w:rFonts w:ascii="Times New Roman" w:hAnsi="Times New Roman"/>
          <w:i/>
          <w:sz w:val="28"/>
          <w:szCs w:val="28"/>
          <w:lang w:val="ru-RU"/>
        </w:rPr>
        <w:t>.</w:t>
      </w:r>
    </w:p>
    <w:p w:rsidR="00265529" w:rsidRPr="00A22B97" w:rsidRDefault="00265529" w:rsidP="00265529">
      <w:pPr>
        <w:widowControl w:val="0"/>
        <w:numPr>
          <w:ilvl w:val="0"/>
          <w:numId w:val="1"/>
        </w:numPr>
        <w:shd w:val="clear" w:color="auto" w:fill="FFFFFF"/>
        <w:tabs>
          <w:tab w:val="clear" w:pos="360"/>
          <w:tab w:val="num" w:pos="426"/>
          <w:tab w:val="left" w:pos="1134"/>
          <w:tab w:val="left" w:pos="1701"/>
        </w:tabs>
        <w:autoSpaceDE w:val="0"/>
        <w:autoSpaceDN w:val="0"/>
        <w:adjustRightInd w:val="0"/>
        <w:spacing w:after="0" w:line="240" w:lineRule="auto"/>
        <w:ind w:left="0" w:right="5" w:firstLine="709"/>
        <w:jc w:val="both"/>
        <w:rPr>
          <w:rFonts w:ascii="Times New Roman" w:hAnsi="Times New Roman"/>
          <w:sz w:val="28"/>
          <w:szCs w:val="28"/>
          <w:lang w:val="ru-RU"/>
        </w:rPr>
      </w:pPr>
      <w:r w:rsidRPr="00A22B97">
        <w:rPr>
          <w:rFonts w:ascii="Times New Roman" w:hAnsi="Times New Roman"/>
          <w:sz w:val="28"/>
          <w:szCs w:val="28"/>
          <w:lang w:val="ru-RU"/>
        </w:rPr>
        <w:t>Допустимый уровень риска по отдельному риску или группе рисков не должен превышать размер риск-аппетита, определенного Организацией.</w:t>
      </w:r>
    </w:p>
    <w:p w:rsidR="00265529" w:rsidRPr="00A22B97" w:rsidRDefault="00265529" w:rsidP="00265529">
      <w:pPr>
        <w:widowControl w:val="0"/>
        <w:numPr>
          <w:ilvl w:val="0"/>
          <w:numId w:val="1"/>
        </w:numPr>
        <w:shd w:val="clear" w:color="auto" w:fill="FFFFFF"/>
        <w:tabs>
          <w:tab w:val="clear" w:pos="360"/>
          <w:tab w:val="num" w:pos="426"/>
          <w:tab w:val="left" w:pos="1134"/>
          <w:tab w:val="left" w:pos="1701"/>
        </w:tabs>
        <w:autoSpaceDE w:val="0"/>
        <w:autoSpaceDN w:val="0"/>
        <w:adjustRightInd w:val="0"/>
        <w:spacing w:after="0" w:line="240" w:lineRule="auto"/>
        <w:ind w:left="0" w:right="5" w:firstLine="709"/>
        <w:jc w:val="both"/>
        <w:rPr>
          <w:rFonts w:ascii="Times New Roman" w:hAnsi="Times New Roman"/>
          <w:sz w:val="28"/>
          <w:szCs w:val="28"/>
          <w:lang w:val="ru-RU"/>
        </w:rPr>
      </w:pPr>
      <w:r w:rsidRPr="00A22B97">
        <w:rPr>
          <w:rFonts w:ascii="Times New Roman" w:hAnsi="Times New Roman"/>
          <w:sz w:val="28"/>
          <w:szCs w:val="28"/>
          <w:lang w:val="ru-RU"/>
        </w:rPr>
        <w:lastRenderedPageBreak/>
        <w:t xml:space="preserve">Структурное подразделение, ответственное за вопросы управления рисками </w:t>
      </w:r>
      <w:r>
        <w:rPr>
          <w:rFonts w:ascii="Times New Roman" w:hAnsi="Times New Roman"/>
          <w:sz w:val="28"/>
          <w:szCs w:val="28"/>
          <w:lang w:val="ru-RU"/>
        </w:rPr>
        <w:t>Общества</w:t>
      </w:r>
      <w:r w:rsidRPr="00D81332">
        <w:rPr>
          <w:rFonts w:ascii="Times New Roman" w:hAnsi="Times New Roman"/>
          <w:sz w:val="28"/>
          <w:szCs w:val="28"/>
          <w:lang w:val="ru-RU"/>
        </w:rPr>
        <w:t>,</w:t>
      </w:r>
      <w:r w:rsidRPr="00A22B97">
        <w:rPr>
          <w:rFonts w:ascii="Times New Roman" w:hAnsi="Times New Roman"/>
          <w:sz w:val="28"/>
          <w:szCs w:val="28"/>
          <w:lang w:val="ru-RU"/>
        </w:rPr>
        <w:t xml:space="preserve"> вправе давать рекомендации по изменению/установлению допустимого уровня риска в случае, если на их взгляд допустимый уровень риск</w:t>
      </w:r>
      <w:r>
        <w:rPr>
          <w:rFonts w:ascii="Times New Roman" w:hAnsi="Times New Roman"/>
          <w:sz w:val="28"/>
          <w:szCs w:val="28"/>
          <w:lang w:val="ru-RU"/>
        </w:rPr>
        <w:t>а</w:t>
      </w:r>
      <w:r w:rsidRPr="00A22B97">
        <w:rPr>
          <w:rFonts w:ascii="Times New Roman" w:hAnsi="Times New Roman"/>
          <w:sz w:val="28"/>
          <w:szCs w:val="28"/>
          <w:lang w:val="ru-RU"/>
        </w:rPr>
        <w:t xml:space="preserve"> завышен.</w:t>
      </w:r>
    </w:p>
    <w:p w:rsidR="00265529" w:rsidRPr="00A22B97" w:rsidRDefault="00265529" w:rsidP="00265529">
      <w:pPr>
        <w:widowControl w:val="0"/>
        <w:numPr>
          <w:ilvl w:val="0"/>
          <w:numId w:val="1"/>
        </w:numPr>
        <w:shd w:val="clear" w:color="auto" w:fill="FFFFFF"/>
        <w:tabs>
          <w:tab w:val="clear" w:pos="360"/>
          <w:tab w:val="num" w:pos="426"/>
          <w:tab w:val="left" w:pos="1134"/>
          <w:tab w:val="left" w:pos="1701"/>
        </w:tabs>
        <w:autoSpaceDE w:val="0"/>
        <w:autoSpaceDN w:val="0"/>
        <w:adjustRightInd w:val="0"/>
        <w:spacing w:after="0" w:line="240" w:lineRule="auto"/>
        <w:ind w:left="0" w:right="5" w:firstLine="709"/>
        <w:jc w:val="both"/>
        <w:rPr>
          <w:rFonts w:ascii="Times New Roman" w:hAnsi="Times New Roman"/>
          <w:sz w:val="28"/>
          <w:szCs w:val="28"/>
          <w:lang w:val="ru-RU"/>
        </w:rPr>
      </w:pPr>
      <w:r w:rsidRPr="00A22B97">
        <w:rPr>
          <w:rFonts w:ascii="Times New Roman" w:hAnsi="Times New Roman"/>
          <w:sz w:val="28"/>
          <w:szCs w:val="28"/>
          <w:lang w:val="ru-RU"/>
        </w:rPr>
        <w:t xml:space="preserve">Служба внутреннего аудита в ходе аудиторских проверок проверяет адекватность установленного уровня допустимого уровня риска. </w:t>
      </w:r>
    </w:p>
    <w:p w:rsidR="00265529" w:rsidRPr="00A22B97" w:rsidRDefault="00265529" w:rsidP="00265529">
      <w:pPr>
        <w:widowControl w:val="0"/>
        <w:numPr>
          <w:ilvl w:val="0"/>
          <w:numId w:val="1"/>
        </w:numPr>
        <w:shd w:val="clear" w:color="auto" w:fill="FFFFFF"/>
        <w:tabs>
          <w:tab w:val="clear" w:pos="360"/>
          <w:tab w:val="num" w:pos="426"/>
          <w:tab w:val="left" w:pos="1134"/>
          <w:tab w:val="left" w:pos="1701"/>
        </w:tabs>
        <w:autoSpaceDE w:val="0"/>
        <w:autoSpaceDN w:val="0"/>
        <w:adjustRightInd w:val="0"/>
        <w:spacing w:after="0" w:line="240" w:lineRule="auto"/>
        <w:ind w:left="0" w:right="5" w:firstLine="709"/>
        <w:jc w:val="both"/>
        <w:rPr>
          <w:rFonts w:ascii="Times New Roman" w:hAnsi="Times New Roman"/>
          <w:sz w:val="28"/>
          <w:szCs w:val="28"/>
          <w:lang w:val="ru-RU"/>
        </w:rPr>
      </w:pPr>
      <w:r w:rsidRPr="00A22B97">
        <w:rPr>
          <w:rFonts w:ascii="Times New Roman" w:hAnsi="Times New Roman"/>
          <w:sz w:val="28"/>
          <w:szCs w:val="28"/>
          <w:lang w:val="ru-RU"/>
        </w:rPr>
        <w:t xml:space="preserve">Допустимый уровень риска может быть отражен в Регистре рисков </w:t>
      </w:r>
      <w:r>
        <w:rPr>
          <w:rFonts w:ascii="Times New Roman" w:hAnsi="Times New Roman"/>
          <w:sz w:val="28"/>
          <w:szCs w:val="28"/>
          <w:lang w:val="ru-RU"/>
        </w:rPr>
        <w:t>Общества</w:t>
      </w:r>
      <w:r w:rsidRPr="00A22B97">
        <w:rPr>
          <w:rFonts w:ascii="Times New Roman" w:hAnsi="Times New Roman"/>
          <w:sz w:val="28"/>
          <w:szCs w:val="28"/>
          <w:lang w:val="ru-RU"/>
        </w:rPr>
        <w:t>.</w:t>
      </w:r>
    </w:p>
    <w:p w:rsidR="00265529" w:rsidRPr="00A22B97" w:rsidRDefault="00265529" w:rsidP="00265529">
      <w:pPr>
        <w:pStyle w:val="2"/>
        <w:numPr>
          <w:ilvl w:val="1"/>
          <w:numId w:val="27"/>
        </w:numPr>
        <w:tabs>
          <w:tab w:val="left" w:pos="1134"/>
        </w:tabs>
        <w:spacing w:before="0" w:after="0" w:line="240" w:lineRule="auto"/>
        <w:ind w:left="0" w:firstLine="709"/>
        <w:jc w:val="center"/>
        <w:rPr>
          <w:rFonts w:ascii="Times New Roman" w:hAnsi="Times New Roman"/>
          <w:spacing w:val="3"/>
          <w:lang w:val="ru-RU"/>
        </w:rPr>
      </w:pPr>
      <w:bookmarkStart w:id="50" w:name="_Toc379999578"/>
      <w:r w:rsidRPr="00A22B97">
        <w:rPr>
          <w:rFonts w:ascii="Times New Roman" w:hAnsi="Times New Roman"/>
          <w:spacing w:val="3"/>
          <w:lang w:val="ru-RU"/>
        </w:rPr>
        <w:t xml:space="preserve">Ключевой рисковый индикатор </w:t>
      </w:r>
      <w:r w:rsidRPr="00A22B97">
        <w:rPr>
          <w:rFonts w:ascii="Times New Roman" w:hAnsi="Times New Roman"/>
          <w:spacing w:val="3"/>
        </w:rPr>
        <w:t>(KRI</w:t>
      </w:r>
      <w:r w:rsidRPr="00A22B97">
        <w:rPr>
          <w:rFonts w:ascii="Times New Roman" w:hAnsi="Times New Roman"/>
          <w:spacing w:val="3"/>
          <w:lang w:val="ru-RU"/>
        </w:rPr>
        <w:t>)</w:t>
      </w:r>
      <w:bookmarkEnd w:id="50"/>
    </w:p>
    <w:p w:rsidR="00265529" w:rsidRPr="00A22B97" w:rsidRDefault="00265529" w:rsidP="00265529">
      <w:pPr>
        <w:widowControl w:val="0"/>
        <w:numPr>
          <w:ilvl w:val="0"/>
          <w:numId w:val="1"/>
        </w:numPr>
        <w:shd w:val="clear" w:color="auto" w:fill="FFFFFF"/>
        <w:tabs>
          <w:tab w:val="clear" w:pos="360"/>
          <w:tab w:val="num" w:pos="284"/>
          <w:tab w:val="left" w:pos="1134"/>
          <w:tab w:val="left" w:pos="170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В целях раннего обнаружения вероятности возникновения рисков, структурное подразделение, ответственное за вопросы управления рисками, определяет Ключевые рисковые индикаторы (</w:t>
      </w:r>
      <w:r w:rsidRPr="00A22B97">
        <w:rPr>
          <w:rFonts w:ascii="Times New Roman" w:hAnsi="Times New Roman"/>
          <w:spacing w:val="3"/>
          <w:sz w:val="28"/>
          <w:szCs w:val="28"/>
        </w:rPr>
        <w:t>KRI</w:t>
      </w:r>
      <w:r w:rsidRPr="00A22B97">
        <w:rPr>
          <w:rFonts w:ascii="Times New Roman" w:hAnsi="Times New Roman"/>
          <w:spacing w:val="3"/>
          <w:sz w:val="28"/>
          <w:szCs w:val="28"/>
          <w:lang w:val="ru-RU"/>
        </w:rPr>
        <w:t>), которые помогают структурным подразделениям анализировать состояние факторов риска и принять предупреждающие меры при тревожных значениях состояния факторов рисков.</w:t>
      </w:r>
    </w:p>
    <w:p w:rsidR="00265529" w:rsidRPr="00A22B97" w:rsidRDefault="00265529" w:rsidP="00265529">
      <w:pPr>
        <w:widowControl w:val="0"/>
        <w:numPr>
          <w:ilvl w:val="0"/>
          <w:numId w:val="1"/>
        </w:numPr>
        <w:shd w:val="clear" w:color="auto" w:fill="FFFFFF"/>
        <w:tabs>
          <w:tab w:val="clear" w:pos="360"/>
          <w:tab w:val="num" w:pos="284"/>
          <w:tab w:val="left" w:pos="1134"/>
          <w:tab w:val="left" w:pos="170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rPr>
        <w:t>KRI</w:t>
      </w:r>
      <w:r w:rsidRPr="00A22B97">
        <w:rPr>
          <w:rFonts w:ascii="Times New Roman" w:hAnsi="Times New Roman"/>
          <w:spacing w:val="3"/>
          <w:sz w:val="28"/>
          <w:szCs w:val="28"/>
          <w:lang w:val="ru-RU"/>
        </w:rPr>
        <w:t xml:space="preserve"> определяются только по ключевым рискам, значение/влияние которых на деятельность </w:t>
      </w:r>
      <w:r>
        <w:rPr>
          <w:rFonts w:ascii="Times New Roman" w:hAnsi="Times New Roman"/>
          <w:spacing w:val="3"/>
          <w:sz w:val="28"/>
          <w:szCs w:val="28"/>
          <w:lang w:val="ru-RU"/>
        </w:rPr>
        <w:t>Общества</w:t>
      </w:r>
      <w:r w:rsidRPr="00A22B97">
        <w:rPr>
          <w:rFonts w:ascii="Times New Roman" w:hAnsi="Times New Roman"/>
          <w:spacing w:val="3"/>
          <w:sz w:val="28"/>
          <w:szCs w:val="28"/>
          <w:lang w:val="ru-RU"/>
        </w:rPr>
        <w:t xml:space="preserve"> велико.</w:t>
      </w:r>
    </w:p>
    <w:p w:rsidR="00265529" w:rsidRPr="00A22B97" w:rsidRDefault="00265529" w:rsidP="00265529">
      <w:pPr>
        <w:widowControl w:val="0"/>
        <w:numPr>
          <w:ilvl w:val="0"/>
          <w:numId w:val="1"/>
        </w:numPr>
        <w:shd w:val="clear" w:color="auto" w:fill="FFFFFF"/>
        <w:tabs>
          <w:tab w:val="clear" w:pos="360"/>
          <w:tab w:val="num" w:pos="284"/>
          <w:tab w:val="left" w:pos="1134"/>
          <w:tab w:val="left" w:pos="170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Анализ и мониторинг </w:t>
      </w:r>
      <w:r w:rsidRPr="00A22B97">
        <w:rPr>
          <w:rFonts w:ascii="Times New Roman" w:hAnsi="Times New Roman"/>
          <w:spacing w:val="3"/>
          <w:sz w:val="28"/>
          <w:szCs w:val="28"/>
        </w:rPr>
        <w:t>KRI</w:t>
      </w:r>
      <w:r w:rsidRPr="00A22B97">
        <w:rPr>
          <w:rFonts w:ascii="Times New Roman" w:hAnsi="Times New Roman"/>
          <w:spacing w:val="3"/>
          <w:sz w:val="28"/>
          <w:szCs w:val="28"/>
          <w:lang w:val="ru-RU"/>
        </w:rPr>
        <w:t xml:space="preserve"> проводится на ежемесячной основе структурными подразделениями.</w:t>
      </w:r>
    </w:p>
    <w:p w:rsidR="00265529" w:rsidRPr="00A22B97" w:rsidRDefault="00265529" w:rsidP="00265529">
      <w:pPr>
        <w:widowControl w:val="0"/>
        <w:numPr>
          <w:ilvl w:val="0"/>
          <w:numId w:val="1"/>
        </w:numPr>
        <w:shd w:val="clear" w:color="auto" w:fill="FFFFFF"/>
        <w:tabs>
          <w:tab w:val="clear" w:pos="360"/>
          <w:tab w:val="num" w:pos="284"/>
          <w:tab w:val="left" w:pos="1134"/>
          <w:tab w:val="left" w:pos="1701"/>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 xml:space="preserve">При превышении допустимых значений </w:t>
      </w:r>
      <w:r w:rsidRPr="00A22B97">
        <w:rPr>
          <w:rFonts w:ascii="Times New Roman" w:hAnsi="Times New Roman"/>
          <w:spacing w:val="3"/>
          <w:sz w:val="28"/>
          <w:szCs w:val="28"/>
        </w:rPr>
        <w:t>KRI</w:t>
      </w:r>
      <w:r w:rsidRPr="00A22B97">
        <w:rPr>
          <w:rFonts w:ascii="Times New Roman" w:hAnsi="Times New Roman"/>
          <w:spacing w:val="3"/>
          <w:sz w:val="28"/>
          <w:szCs w:val="28"/>
          <w:lang w:val="ru-RU"/>
        </w:rPr>
        <w:t xml:space="preserve">, структурное подразделение обязано незамедлительно проинформировать структурное подразделение, ответственное за вопросы управления рисками, а также Комитет по рискам. </w:t>
      </w:r>
    </w:p>
    <w:p w:rsidR="00265529" w:rsidRDefault="00265529" w:rsidP="00265529">
      <w:pPr>
        <w:pStyle w:val="1"/>
        <w:pageBreakBefore/>
        <w:numPr>
          <w:ilvl w:val="0"/>
          <w:numId w:val="27"/>
        </w:numPr>
        <w:tabs>
          <w:tab w:val="left" w:pos="1134"/>
        </w:tabs>
        <w:spacing w:before="0" w:after="0" w:line="240" w:lineRule="auto"/>
        <w:ind w:left="0" w:firstLine="709"/>
        <w:jc w:val="center"/>
        <w:rPr>
          <w:rFonts w:ascii="Times New Roman" w:hAnsi="Times New Roman"/>
          <w:spacing w:val="3"/>
          <w:sz w:val="28"/>
          <w:szCs w:val="28"/>
          <w:lang w:val="ru-RU"/>
        </w:rPr>
      </w:pPr>
      <w:bookmarkStart w:id="51" w:name="_Toc379999579"/>
      <w:r w:rsidRPr="00A22B97">
        <w:rPr>
          <w:rFonts w:ascii="Times New Roman" w:hAnsi="Times New Roman"/>
          <w:spacing w:val="3"/>
          <w:sz w:val="28"/>
          <w:szCs w:val="28"/>
          <w:lang w:val="ru-RU"/>
        </w:rPr>
        <w:lastRenderedPageBreak/>
        <w:t>Отчетность по рискам</w:t>
      </w:r>
      <w:bookmarkEnd w:id="51"/>
    </w:p>
    <w:p w:rsidR="00265529" w:rsidRPr="008A0A7D" w:rsidRDefault="00265529" w:rsidP="00265529">
      <w:pPr>
        <w:spacing w:after="0" w:line="240" w:lineRule="auto"/>
        <w:rPr>
          <w:lang w:val="ru-RU"/>
        </w:rPr>
      </w:pPr>
    </w:p>
    <w:p w:rsidR="00265529" w:rsidRPr="00A22B97" w:rsidRDefault="00265529" w:rsidP="00265529">
      <w:pPr>
        <w:widowControl w:val="0"/>
        <w:numPr>
          <w:ilvl w:val="0"/>
          <w:numId w:val="1"/>
        </w:numPr>
        <w:shd w:val="clear" w:color="auto" w:fill="FFFFFF"/>
        <w:tabs>
          <w:tab w:val="clear" w:pos="360"/>
          <w:tab w:val="num" w:pos="284"/>
          <w:tab w:val="left" w:pos="1134"/>
          <w:tab w:val="left" w:pos="1560"/>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Структура отчетности по вопросам управления рисками регламентирована Регламентом КСУР, в котором представлена детальная информация об отчетах по рискам и порядке их предоставления.</w:t>
      </w:r>
    </w:p>
    <w:p w:rsidR="00265529" w:rsidRPr="00A22B97" w:rsidRDefault="00265529" w:rsidP="00265529">
      <w:pPr>
        <w:widowControl w:val="0"/>
        <w:numPr>
          <w:ilvl w:val="0"/>
          <w:numId w:val="1"/>
        </w:numPr>
        <w:shd w:val="clear" w:color="auto" w:fill="FFFFFF"/>
        <w:tabs>
          <w:tab w:val="clear" w:pos="360"/>
          <w:tab w:val="num" w:pos="284"/>
          <w:tab w:val="left" w:pos="1134"/>
          <w:tab w:val="left" w:pos="1560"/>
        </w:tabs>
        <w:autoSpaceDE w:val="0"/>
        <w:autoSpaceDN w:val="0"/>
        <w:adjustRightInd w:val="0"/>
        <w:spacing w:after="0" w:line="240" w:lineRule="auto"/>
        <w:ind w:left="0" w:right="5" w:firstLine="709"/>
        <w:jc w:val="both"/>
        <w:rPr>
          <w:rFonts w:ascii="Times New Roman" w:hAnsi="Times New Roman"/>
          <w:spacing w:val="3"/>
          <w:sz w:val="28"/>
          <w:szCs w:val="28"/>
          <w:lang w:val="ru-RU"/>
        </w:rPr>
      </w:pPr>
      <w:r w:rsidRPr="00A22B97">
        <w:rPr>
          <w:rFonts w:ascii="Times New Roman" w:hAnsi="Times New Roman"/>
          <w:spacing w:val="3"/>
          <w:sz w:val="28"/>
          <w:szCs w:val="28"/>
          <w:lang w:val="ru-RU"/>
        </w:rPr>
        <w:t>Общий перечень отчетов по рискам представлен в Приложении №2 к настоящей Политике.</w:t>
      </w:r>
    </w:p>
    <w:p w:rsidR="00265529" w:rsidRPr="00A22B97" w:rsidRDefault="00265529" w:rsidP="00265529">
      <w:pPr>
        <w:widowControl w:val="0"/>
        <w:numPr>
          <w:ilvl w:val="0"/>
          <w:numId w:val="1"/>
        </w:numPr>
        <w:shd w:val="clear" w:color="auto" w:fill="FFFFFF"/>
        <w:tabs>
          <w:tab w:val="clear" w:pos="360"/>
          <w:tab w:val="num" w:pos="284"/>
          <w:tab w:val="left" w:pos="1134"/>
          <w:tab w:val="left" w:pos="1560"/>
        </w:tabs>
        <w:autoSpaceDE w:val="0"/>
        <w:autoSpaceDN w:val="0"/>
        <w:adjustRightInd w:val="0"/>
        <w:spacing w:after="0" w:line="240" w:lineRule="auto"/>
        <w:ind w:left="0" w:right="5" w:firstLine="709"/>
        <w:jc w:val="both"/>
        <w:rPr>
          <w:rFonts w:ascii="Times New Roman" w:hAnsi="Times New Roman"/>
          <w:color w:val="222222"/>
          <w:spacing w:val="3"/>
          <w:sz w:val="28"/>
          <w:szCs w:val="28"/>
          <w:lang w:val="ru-RU"/>
        </w:rPr>
      </w:pPr>
      <w:r w:rsidRPr="00A22B97">
        <w:rPr>
          <w:rFonts w:ascii="Times New Roman" w:hAnsi="Times New Roman"/>
          <w:spacing w:val="3"/>
          <w:sz w:val="28"/>
          <w:szCs w:val="28"/>
          <w:lang w:val="ru-RU"/>
        </w:rPr>
        <w:t>Структурное подразделение, ответственное за вопросы управления рисками, осуществляет свод информации по рискам, хранение данной информации, а также ведет Базу данных по реализовавшимся рискам</w:t>
      </w:r>
      <w:r>
        <w:rPr>
          <w:rFonts w:ascii="Times New Roman" w:hAnsi="Times New Roman"/>
          <w:spacing w:val="3"/>
          <w:sz w:val="28"/>
          <w:szCs w:val="28"/>
          <w:lang w:val="ru-RU"/>
        </w:rPr>
        <w:t>.</w:t>
      </w:r>
    </w:p>
    <w:p w:rsidR="00265529" w:rsidRDefault="00265529" w:rsidP="00265529">
      <w:pPr>
        <w:pStyle w:val="1"/>
        <w:pageBreakBefore/>
        <w:numPr>
          <w:ilvl w:val="0"/>
          <w:numId w:val="27"/>
        </w:numPr>
        <w:tabs>
          <w:tab w:val="left" w:pos="1134"/>
        </w:tabs>
        <w:spacing w:before="0" w:after="0" w:line="240" w:lineRule="auto"/>
        <w:ind w:left="0" w:firstLine="709"/>
        <w:jc w:val="center"/>
        <w:rPr>
          <w:rFonts w:ascii="Times New Roman" w:hAnsi="Times New Roman"/>
          <w:spacing w:val="3"/>
          <w:sz w:val="28"/>
          <w:szCs w:val="24"/>
          <w:lang w:val="ru-RU"/>
        </w:rPr>
      </w:pPr>
      <w:bookmarkStart w:id="52" w:name="_Toc379999580"/>
      <w:r w:rsidRPr="00A22B97">
        <w:rPr>
          <w:rFonts w:ascii="Times New Roman" w:hAnsi="Times New Roman"/>
          <w:spacing w:val="3"/>
          <w:sz w:val="28"/>
          <w:szCs w:val="24"/>
          <w:lang w:val="ru-RU"/>
        </w:rPr>
        <w:lastRenderedPageBreak/>
        <w:t>Заключительные положения</w:t>
      </w:r>
      <w:bookmarkEnd w:id="52"/>
    </w:p>
    <w:p w:rsidR="00265529" w:rsidRPr="00A61B68" w:rsidRDefault="00265529" w:rsidP="00265529">
      <w:pPr>
        <w:spacing w:after="0" w:line="240" w:lineRule="auto"/>
        <w:rPr>
          <w:lang w:val="ru-RU"/>
        </w:rPr>
      </w:pPr>
    </w:p>
    <w:p w:rsidR="00265529" w:rsidRPr="00A22B97" w:rsidRDefault="00265529" w:rsidP="00265529">
      <w:pPr>
        <w:widowControl w:val="0"/>
        <w:numPr>
          <w:ilvl w:val="0"/>
          <w:numId w:val="1"/>
        </w:numPr>
        <w:shd w:val="clear" w:color="auto" w:fill="FFFFFF"/>
        <w:tabs>
          <w:tab w:val="clear" w:pos="360"/>
          <w:tab w:val="num" w:pos="284"/>
          <w:tab w:val="left" w:pos="993"/>
          <w:tab w:val="left" w:pos="1134"/>
        </w:tabs>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Настоящая политика вступает в силу после утверждения ее Советом директоров.</w:t>
      </w:r>
    </w:p>
    <w:p w:rsidR="00265529" w:rsidRPr="00A22B97" w:rsidRDefault="00265529" w:rsidP="00265529">
      <w:pPr>
        <w:widowControl w:val="0"/>
        <w:numPr>
          <w:ilvl w:val="0"/>
          <w:numId w:val="1"/>
        </w:numPr>
        <w:shd w:val="clear" w:color="auto" w:fill="FFFFFF"/>
        <w:tabs>
          <w:tab w:val="clear" w:pos="360"/>
          <w:tab w:val="num" w:pos="284"/>
          <w:tab w:val="left" w:pos="993"/>
          <w:tab w:val="left" w:pos="1134"/>
        </w:tabs>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 xml:space="preserve">Настоящая политика подлежит согласованию Правлением </w:t>
      </w:r>
      <w:r>
        <w:rPr>
          <w:rFonts w:ascii="Times New Roman" w:hAnsi="Times New Roman"/>
          <w:spacing w:val="3"/>
          <w:sz w:val="28"/>
          <w:szCs w:val="24"/>
          <w:lang w:val="ru-RU"/>
        </w:rPr>
        <w:t>Общества</w:t>
      </w:r>
      <w:r w:rsidRPr="00A22B97">
        <w:rPr>
          <w:rFonts w:ascii="Times New Roman" w:hAnsi="Times New Roman"/>
          <w:spacing w:val="3"/>
          <w:sz w:val="28"/>
          <w:szCs w:val="24"/>
          <w:lang w:val="ru-RU"/>
        </w:rPr>
        <w:t xml:space="preserve"> и утверждению Советом директоров.</w:t>
      </w:r>
    </w:p>
    <w:p w:rsidR="00265529" w:rsidRPr="00A22B97" w:rsidRDefault="00265529" w:rsidP="00265529">
      <w:pPr>
        <w:widowControl w:val="0"/>
        <w:numPr>
          <w:ilvl w:val="0"/>
          <w:numId w:val="1"/>
        </w:numPr>
        <w:shd w:val="clear" w:color="auto" w:fill="FFFFFF"/>
        <w:tabs>
          <w:tab w:val="clear" w:pos="360"/>
          <w:tab w:val="num" w:pos="284"/>
          <w:tab w:val="left" w:pos="993"/>
          <w:tab w:val="left" w:pos="1134"/>
        </w:tabs>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pacing w:val="3"/>
          <w:sz w:val="28"/>
          <w:szCs w:val="24"/>
          <w:lang w:val="ru-RU"/>
        </w:rPr>
        <w:t>Настоящая Политика должна пересматриваться не реже одного раза в год.</w:t>
      </w:r>
    </w:p>
    <w:p w:rsidR="00265529" w:rsidRPr="00A22B97" w:rsidRDefault="00265529" w:rsidP="00265529">
      <w:pPr>
        <w:widowControl w:val="0"/>
        <w:numPr>
          <w:ilvl w:val="0"/>
          <w:numId w:val="1"/>
        </w:numPr>
        <w:shd w:val="clear" w:color="auto" w:fill="FFFFFF"/>
        <w:tabs>
          <w:tab w:val="clear" w:pos="360"/>
          <w:tab w:val="num" w:pos="284"/>
          <w:tab w:val="left" w:pos="993"/>
          <w:tab w:val="left" w:pos="1134"/>
        </w:tabs>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z w:val="28"/>
          <w:lang w:val="ru-RU"/>
        </w:rPr>
        <w:t xml:space="preserve">Ответственность за реализацию настоящей </w:t>
      </w:r>
      <w:r>
        <w:rPr>
          <w:rFonts w:ascii="Times New Roman" w:hAnsi="Times New Roman"/>
          <w:sz w:val="28"/>
          <w:lang w:val="ru-RU"/>
        </w:rPr>
        <w:t>П</w:t>
      </w:r>
      <w:r w:rsidRPr="00A22B97">
        <w:rPr>
          <w:rFonts w:ascii="Times New Roman" w:hAnsi="Times New Roman"/>
          <w:sz w:val="28"/>
          <w:lang w:val="ru-RU"/>
        </w:rPr>
        <w:t xml:space="preserve">олитики возлагается на Правление </w:t>
      </w:r>
      <w:r>
        <w:rPr>
          <w:rFonts w:ascii="Times New Roman" w:hAnsi="Times New Roman"/>
          <w:sz w:val="28"/>
          <w:lang w:val="ru-RU"/>
        </w:rPr>
        <w:t>Общества</w:t>
      </w:r>
      <w:r w:rsidRPr="00A22B97">
        <w:rPr>
          <w:rFonts w:ascii="Times New Roman" w:hAnsi="Times New Roman"/>
          <w:spacing w:val="3"/>
          <w:sz w:val="28"/>
          <w:szCs w:val="24"/>
          <w:lang w:val="ru-RU"/>
        </w:rPr>
        <w:t>.</w:t>
      </w:r>
    </w:p>
    <w:p w:rsidR="00265529" w:rsidRPr="00A22B97" w:rsidRDefault="00265529" w:rsidP="00265529">
      <w:pPr>
        <w:widowControl w:val="0"/>
        <w:numPr>
          <w:ilvl w:val="0"/>
          <w:numId w:val="1"/>
        </w:numPr>
        <w:shd w:val="clear" w:color="auto" w:fill="FFFFFF"/>
        <w:tabs>
          <w:tab w:val="clear" w:pos="360"/>
          <w:tab w:val="num" w:pos="284"/>
          <w:tab w:val="left" w:pos="993"/>
          <w:tab w:val="left" w:pos="1134"/>
        </w:tabs>
        <w:autoSpaceDE w:val="0"/>
        <w:autoSpaceDN w:val="0"/>
        <w:adjustRightInd w:val="0"/>
        <w:spacing w:after="0" w:line="240" w:lineRule="auto"/>
        <w:ind w:left="0" w:right="5" w:firstLine="709"/>
        <w:jc w:val="both"/>
        <w:rPr>
          <w:rFonts w:ascii="Times New Roman" w:hAnsi="Times New Roman"/>
          <w:spacing w:val="3"/>
          <w:sz w:val="28"/>
          <w:szCs w:val="24"/>
          <w:lang w:val="ru-RU"/>
        </w:rPr>
      </w:pPr>
      <w:r w:rsidRPr="00A22B97">
        <w:rPr>
          <w:rFonts w:ascii="Times New Roman" w:hAnsi="Times New Roman"/>
          <w:sz w:val="28"/>
          <w:lang w:val="ru-RU"/>
        </w:rPr>
        <w:t>Структурное подразделение, ответственное за вопросы управления рисками</w:t>
      </w:r>
      <w:r w:rsidRPr="00D81332">
        <w:rPr>
          <w:rFonts w:ascii="Times New Roman" w:hAnsi="Times New Roman"/>
          <w:sz w:val="28"/>
          <w:lang w:val="ru-RU"/>
        </w:rPr>
        <w:t>,</w:t>
      </w:r>
      <w:r w:rsidRPr="00A22B97">
        <w:rPr>
          <w:rFonts w:ascii="Times New Roman" w:hAnsi="Times New Roman"/>
          <w:sz w:val="28"/>
          <w:lang w:val="ru-RU"/>
        </w:rPr>
        <w:t xml:space="preserve"> осуществляет мониторинг и определяет необходимость внесения изменений в настоящую Политику на протяжении ее действия.</w:t>
      </w:r>
    </w:p>
    <w:p w:rsidR="00265529" w:rsidRPr="00A22B97" w:rsidRDefault="00265529" w:rsidP="00265529">
      <w:pPr>
        <w:tabs>
          <w:tab w:val="left" w:pos="1134"/>
        </w:tabs>
        <w:spacing w:after="0" w:line="240" w:lineRule="auto"/>
        <w:ind w:firstLine="709"/>
        <w:rPr>
          <w:rFonts w:ascii="Times New Roman" w:hAnsi="Times New Roman"/>
          <w:sz w:val="24"/>
          <w:szCs w:val="24"/>
          <w:lang w:val="ru-RU"/>
        </w:rPr>
      </w:pPr>
    </w:p>
    <w:p w:rsidR="00265529" w:rsidRPr="00A22B97" w:rsidRDefault="00265529" w:rsidP="00265529">
      <w:pPr>
        <w:tabs>
          <w:tab w:val="left" w:pos="1134"/>
        </w:tabs>
        <w:spacing w:after="0" w:line="240" w:lineRule="auto"/>
        <w:ind w:firstLine="709"/>
        <w:rPr>
          <w:rFonts w:ascii="Times New Roman" w:hAnsi="Times New Roman"/>
          <w:sz w:val="24"/>
          <w:szCs w:val="24"/>
          <w:lang w:val="ru-RU"/>
        </w:rPr>
      </w:pPr>
    </w:p>
    <w:p w:rsidR="00265529" w:rsidRPr="00A22B97" w:rsidRDefault="00265529" w:rsidP="00265529">
      <w:pPr>
        <w:tabs>
          <w:tab w:val="left" w:pos="1134"/>
        </w:tabs>
        <w:spacing w:after="0" w:line="240" w:lineRule="auto"/>
        <w:ind w:firstLine="709"/>
        <w:rPr>
          <w:rFonts w:ascii="Times New Roman" w:hAnsi="Times New Roman"/>
          <w:sz w:val="24"/>
          <w:szCs w:val="24"/>
          <w:lang w:val="ru-RU"/>
        </w:rPr>
      </w:pPr>
    </w:p>
    <w:p w:rsidR="00265529" w:rsidRPr="00A22B97" w:rsidRDefault="00265529" w:rsidP="00265529">
      <w:pPr>
        <w:tabs>
          <w:tab w:val="left" w:pos="1134"/>
        </w:tabs>
        <w:spacing w:after="0" w:line="240" w:lineRule="auto"/>
        <w:ind w:firstLine="709"/>
        <w:rPr>
          <w:rFonts w:ascii="Times New Roman" w:hAnsi="Times New Roman"/>
          <w:sz w:val="24"/>
          <w:szCs w:val="24"/>
          <w:lang w:val="ru-RU"/>
        </w:rPr>
      </w:pPr>
    </w:p>
    <w:p w:rsidR="00265529" w:rsidRDefault="00265529" w:rsidP="00265529">
      <w:pPr>
        <w:tabs>
          <w:tab w:val="left" w:pos="1134"/>
        </w:tabs>
        <w:spacing w:after="0" w:line="240" w:lineRule="auto"/>
        <w:ind w:firstLine="709"/>
        <w:rPr>
          <w:rFonts w:ascii="Times New Roman" w:hAnsi="Times New Roman"/>
          <w:sz w:val="24"/>
          <w:szCs w:val="24"/>
          <w:lang w:val="ru-RU"/>
        </w:rPr>
      </w:pPr>
    </w:p>
    <w:p w:rsidR="00265529" w:rsidRDefault="00265529" w:rsidP="00265529">
      <w:pPr>
        <w:tabs>
          <w:tab w:val="left" w:pos="1134"/>
        </w:tabs>
        <w:spacing w:after="0" w:line="240" w:lineRule="auto"/>
        <w:ind w:firstLine="709"/>
        <w:rPr>
          <w:rFonts w:ascii="Times New Roman" w:hAnsi="Times New Roman"/>
          <w:sz w:val="24"/>
          <w:szCs w:val="24"/>
          <w:lang w:val="ru-RU"/>
        </w:rPr>
      </w:pPr>
    </w:p>
    <w:p w:rsidR="00265529" w:rsidRDefault="00265529" w:rsidP="00265529">
      <w:pPr>
        <w:tabs>
          <w:tab w:val="left" w:pos="1134"/>
        </w:tabs>
        <w:spacing w:after="0" w:line="240" w:lineRule="auto"/>
        <w:ind w:firstLine="709"/>
        <w:rPr>
          <w:rFonts w:ascii="Times New Roman" w:hAnsi="Times New Roman"/>
          <w:sz w:val="24"/>
          <w:szCs w:val="24"/>
          <w:lang w:val="ru-RU"/>
        </w:rPr>
      </w:pPr>
    </w:p>
    <w:p w:rsidR="00265529" w:rsidRDefault="00265529" w:rsidP="00265529">
      <w:pPr>
        <w:tabs>
          <w:tab w:val="left" w:pos="1134"/>
        </w:tabs>
        <w:spacing w:after="0" w:line="240" w:lineRule="auto"/>
        <w:ind w:firstLine="709"/>
        <w:rPr>
          <w:rFonts w:ascii="Times New Roman" w:hAnsi="Times New Roman"/>
          <w:sz w:val="24"/>
          <w:szCs w:val="24"/>
          <w:lang w:val="ru-RU"/>
        </w:rPr>
      </w:pPr>
    </w:p>
    <w:p w:rsidR="00265529" w:rsidRDefault="00265529" w:rsidP="00265529">
      <w:pPr>
        <w:tabs>
          <w:tab w:val="left" w:pos="1134"/>
        </w:tabs>
        <w:spacing w:after="0" w:line="240" w:lineRule="auto"/>
        <w:ind w:firstLine="709"/>
        <w:rPr>
          <w:rFonts w:ascii="Times New Roman" w:hAnsi="Times New Roman"/>
          <w:sz w:val="24"/>
          <w:szCs w:val="24"/>
          <w:lang w:val="ru-RU"/>
        </w:rPr>
      </w:pPr>
    </w:p>
    <w:p w:rsidR="00265529" w:rsidRDefault="00265529" w:rsidP="00265529">
      <w:pPr>
        <w:tabs>
          <w:tab w:val="left" w:pos="1134"/>
        </w:tabs>
        <w:spacing w:after="0" w:line="240" w:lineRule="auto"/>
        <w:ind w:firstLine="709"/>
        <w:rPr>
          <w:rFonts w:ascii="Times New Roman" w:hAnsi="Times New Roman"/>
          <w:sz w:val="24"/>
          <w:szCs w:val="24"/>
          <w:lang w:val="ru-RU"/>
        </w:rPr>
      </w:pPr>
    </w:p>
    <w:p w:rsidR="00265529" w:rsidRDefault="00265529" w:rsidP="00265529">
      <w:pPr>
        <w:tabs>
          <w:tab w:val="left" w:pos="1134"/>
        </w:tabs>
        <w:spacing w:after="0" w:line="240" w:lineRule="auto"/>
        <w:ind w:firstLine="709"/>
        <w:rPr>
          <w:rFonts w:ascii="Times New Roman" w:hAnsi="Times New Roman"/>
          <w:sz w:val="24"/>
          <w:szCs w:val="24"/>
          <w:lang w:val="ru-RU"/>
        </w:rPr>
      </w:pPr>
    </w:p>
    <w:p w:rsidR="00265529" w:rsidRDefault="00265529" w:rsidP="00265529">
      <w:pPr>
        <w:tabs>
          <w:tab w:val="left" w:pos="1134"/>
        </w:tabs>
        <w:spacing w:after="0" w:line="240" w:lineRule="auto"/>
        <w:ind w:firstLine="709"/>
        <w:rPr>
          <w:rFonts w:ascii="Times New Roman" w:hAnsi="Times New Roman"/>
          <w:sz w:val="24"/>
          <w:szCs w:val="24"/>
          <w:lang w:val="ru-RU"/>
        </w:rPr>
      </w:pPr>
    </w:p>
    <w:p w:rsidR="00265529" w:rsidRDefault="00265529" w:rsidP="00265529">
      <w:pPr>
        <w:tabs>
          <w:tab w:val="left" w:pos="1134"/>
        </w:tabs>
        <w:spacing w:after="0" w:line="240" w:lineRule="auto"/>
        <w:ind w:firstLine="709"/>
        <w:rPr>
          <w:rFonts w:ascii="Times New Roman" w:hAnsi="Times New Roman"/>
          <w:sz w:val="24"/>
          <w:szCs w:val="24"/>
          <w:lang w:val="ru-RU"/>
        </w:rPr>
      </w:pPr>
    </w:p>
    <w:p w:rsidR="00265529" w:rsidRDefault="00265529" w:rsidP="00265529">
      <w:pPr>
        <w:tabs>
          <w:tab w:val="left" w:pos="1134"/>
        </w:tabs>
        <w:spacing w:after="0" w:line="240" w:lineRule="auto"/>
        <w:ind w:firstLine="709"/>
        <w:rPr>
          <w:rFonts w:ascii="Times New Roman" w:hAnsi="Times New Roman"/>
          <w:sz w:val="24"/>
          <w:szCs w:val="24"/>
          <w:lang w:val="ru-RU"/>
        </w:rPr>
      </w:pPr>
    </w:p>
    <w:p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bookmarkStart w:id="53" w:name="_Toc378075945"/>
      <w:bookmarkStart w:id="54" w:name="_Toc379999581"/>
    </w:p>
    <w:p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p>
    <w:p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p>
    <w:p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p>
    <w:p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p>
    <w:p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p>
    <w:p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p>
    <w:p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p>
    <w:p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p>
    <w:p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p>
    <w:p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p>
    <w:p w:rsidR="00265529" w:rsidRPr="00DD22C3" w:rsidRDefault="00265529" w:rsidP="00265529">
      <w:pPr>
        <w:spacing w:before="240" w:after="0" w:line="240" w:lineRule="exact"/>
        <w:jc w:val="right"/>
        <w:outlineLvl w:val="0"/>
        <w:rPr>
          <w:rFonts w:ascii="Times New Roman" w:eastAsia="Times New Roman" w:hAnsi="Times New Roman"/>
          <w:bCs/>
          <w:kern w:val="32"/>
          <w:sz w:val="24"/>
          <w:szCs w:val="28"/>
          <w:lang w:val="ru-RU"/>
        </w:rPr>
      </w:pPr>
      <w:r w:rsidRPr="00DD22C3">
        <w:rPr>
          <w:rFonts w:ascii="Times New Roman" w:eastAsia="Times New Roman" w:hAnsi="Times New Roman"/>
          <w:bCs/>
          <w:kern w:val="32"/>
          <w:sz w:val="24"/>
          <w:szCs w:val="28"/>
          <w:lang w:val="ru-RU"/>
        </w:rPr>
        <w:t>Приложение №1</w:t>
      </w:r>
      <w:bookmarkEnd w:id="53"/>
      <w:bookmarkEnd w:id="54"/>
      <w:r w:rsidRPr="00DD22C3">
        <w:rPr>
          <w:rFonts w:ascii="Times New Roman" w:eastAsia="Times New Roman" w:hAnsi="Times New Roman"/>
          <w:bCs/>
          <w:kern w:val="32"/>
          <w:sz w:val="24"/>
          <w:szCs w:val="28"/>
          <w:lang w:val="ru-RU"/>
        </w:rPr>
        <w:t xml:space="preserve"> </w:t>
      </w:r>
    </w:p>
    <w:p w:rsidR="00265529" w:rsidRPr="00DD22C3" w:rsidRDefault="00265529" w:rsidP="00265529">
      <w:pPr>
        <w:spacing w:before="240" w:after="0"/>
        <w:jc w:val="right"/>
        <w:rPr>
          <w:rFonts w:ascii="Times New Roman" w:hAnsi="Times New Roman"/>
          <w:lang w:val="ru-RU"/>
        </w:rPr>
      </w:pPr>
      <w:bookmarkStart w:id="55" w:name="_Toc378066638"/>
      <w:r w:rsidRPr="00DD22C3">
        <w:rPr>
          <w:rFonts w:ascii="Times New Roman" w:hAnsi="Times New Roman"/>
          <w:lang w:val="ru-RU"/>
        </w:rPr>
        <w:t>к Политике управления рисками</w:t>
      </w:r>
      <w:bookmarkEnd w:id="55"/>
      <w:r w:rsidRPr="00DD22C3">
        <w:rPr>
          <w:rFonts w:ascii="Times New Roman" w:hAnsi="Times New Roman"/>
          <w:lang w:val="ru-RU"/>
        </w:rPr>
        <w:t xml:space="preserve"> </w:t>
      </w:r>
    </w:p>
    <w:p w:rsidR="00265529" w:rsidRPr="00A22B97" w:rsidRDefault="00265529" w:rsidP="00265529">
      <w:pPr>
        <w:spacing w:before="240" w:after="0"/>
        <w:jc w:val="right"/>
        <w:rPr>
          <w:rFonts w:ascii="Times New Roman" w:hAnsi="Times New Roman"/>
          <w:lang w:val="ru-RU"/>
        </w:rPr>
      </w:pPr>
    </w:p>
    <w:p w:rsidR="00265529" w:rsidRDefault="00265529" w:rsidP="00265529">
      <w:pPr>
        <w:jc w:val="center"/>
        <w:rPr>
          <w:rFonts w:ascii="Times New Roman" w:hAnsi="Times New Roman"/>
          <w:b/>
          <w:sz w:val="28"/>
          <w:lang w:val="ru-RU"/>
        </w:rPr>
      </w:pPr>
    </w:p>
    <w:p w:rsidR="00265529" w:rsidRPr="00A22B97" w:rsidRDefault="00265529" w:rsidP="00265529">
      <w:pPr>
        <w:jc w:val="center"/>
        <w:rPr>
          <w:rFonts w:ascii="Times New Roman" w:hAnsi="Times New Roman"/>
          <w:b/>
          <w:sz w:val="28"/>
        </w:rPr>
      </w:pPr>
      <w:r w:rsidRPr="00A22B97">
        <w:rPr>
          <w:rFonts w:ascii="Times New Roman" w:hAnsi="Times New Roman"/>
          <w:b/>
          <w:sz w:val="28"/>
          <w:lang w:val="ru-RU"/>
        </w:rPr>
        <w:t xml:space="preserve"> Классификация рисков</w:t>
      </w:r>
    </w:p>
    <w:tbl>
      <w:tblPr>
        <w:tblW w:w="9483" w:type="dxa"/>
        <w:tblInd w:w="93" w:type="dxa"/>
        <w:shd w:val="clear" w:color="auto" w:fill="FFFFFF"/>
        <w:tblLook w:val="04A0"/>
      </w:tblPr>
      <w:tblGrid>
        <w:gridCol w:w="603"/>
        <w:gridCol w:w="2389"/>
        <w:gridCol w:w="4111"/>
        <w:gridCol w:w="2380"/>
      </w:tblGrid>
      <w:tr w:rsidR="00265529" w:rsidRPr="00F24C82" w:rsidTr="006C4105">
        <w:trPr>
          <w:trHeight w:val="315"/>
        </w:trPr>
        <w:tc>
          <w:tcPr>
            <w:tcW w:w="603" w:type="dxa"/>
            <w:tcBorders>
              <w:top w:val="single" w:sz="4" w:space="0" w:color="auto"/>
              <w:left w:val="single" w:sz="4" w:space="0" w:color="auto"/>
              <w:bottom w:val="single" w:sz="8" w:space="0" w:color="auto"/>
              <w:right w:val="single" w:sz="4" w:space="0" w:color="auto"/>
            </w:tcBorders>
            <w:shd w:val="clear" w:color="auto" w:fill="003300"/>
            <w:noWrap/>
            <w:vAlign w:val="bottom"/>
            <w:hideMark/>
          </w:tcPr>
          <w:p w:rsidR="00265529" w:rsidRPr="00F24C82" w:rsidRDefault="00265529" w:rsidP="006C4105">
            <w:pPr>
              <w:spacing w:after="0" w:line="240" w:lineRule="auto"/>
              <w:jc w:val="center"/>
              <w:rPr>
                <w:rFonts w:ascii="Times New Roman" w:eastAsia="Times New Roman" w:hAnsi="Times New Roman"/>
                <w:b/>
                <w:bCs/>
                <w:color w:val="FFFFFF"/>
                <w:lang w:val="ru-RU" w:eastAsia="ru-RU"/>
              </w:rPr>
            </w:pPr>
            <w:r w:rsidRPr="00F24C82">
              <w:rPr>
                <w:rFonts w:ascii="Times New Roman" w:eastAsia="Times New Roman" w:hAnsi="Times New Roman"/>
                <w:b/>
                <w:bCs/>
                <w:color w:val="FFFFFF"/>
                <w:lang w:val="ru-RU" w:eastAsia="ru-RU"/>
              </w:rPr>
              <w:t>№</w:t>
            </w:r>
          </w:p>
        </w:tc>
        <w:tc>
          <w:tcPr>
            <w:tcW w:w="2389" w:type="dxa"/>
            <w:tcBorders>
              <w:top w:val="single" w:sz="4" w:space="0" w:color="auto"/>
              <w:left w:val="nil"/>
              <w:bottom w:val="single" w:sz="8" w:space="0" w:color="auto"/>
              <w:right w:val="single" w:sz="4" w:space="0" w:color="auto"/>
            </w:tcBorders>
            <w:shd w:val="clear" w:color="auto" w:fill="003300"/>
            <w:noWrap/>
            <w:vAlign w:val="bottom"/>
            <w:hideMark/>
          </w:tcPr>
          <w:p w:rsidR="00265529" w:rsidRPr="00F24C82" w:rsidRDefault="00265529" w:rsidP="006C4105">
            <w:pPr>
              <w:spacing w:after="0" w:line="240" w:lineRule="auto"/>
              <w:jc w:val="center"/>
              <w:rPr>
                <w:rFonts w:ascii="Times New Roman" w:eastAsia="Times New Roman" w:hAnsi="Times New Roman"/>
                <w:b/>
                <w:bCs/>
                <w:color w:val="FFFFFF"/>
                <w:lang w:val="ru-RU" w:eastAsia="ru-RU"/>
              </w:rPr>
            </w:pPr>
            <w:r w:rsidRPr="00F24C82">
              <w:rPr>
                <w:rFonts w:ascii="Times New Roman" w:eastAsia="Times New Roman" w:hAnsi="Times New Roman"/>
                <w:b/>
                <w:bCs/>
                <w:color w:val="FFFFFF"/>
                <w:lang w:val="ru-RU" w:eastAsia="ru-RU"/>
              </w:rPr>
              <w:t>Категория рисков</w:t>
            </w:r>
          </w:p>
        </w:tc>
        <w:tc>
          <w:tcPr>
            <w:tcW w:w="4111" w:type="dxa"/>
            <w:tcBorders>
              <w:top w:val="single" w:sz="4" w:space="0" w:color="auto"/>
              <w:left w:val="nil"/>
              <w:bottom w:val="single" w:sz="8" w:space="0" w:color="auto"/>
              <w:right w:val="single" w:sz="4" w:space="0" w:color="auto"/>
            </w:tcBorders>
            <w:shd w:val="clear" w:color="auto" w:fill="003300"/>
            <w:noWrap/>
            <w:vAlign w:val="bottom"/>
            <w:hideMark/>
          </w:tcPr>
          <w:p w:rsidR="00265529" w:rsidRPr="00F24C82" w:rsidRDefault="00265529" w:rsidP="006C4105">
            <w:pPr>
              <w:spacing w:after="0" w:line="240" w:lineRule="auto"/>
              <w:jc w:val="center"/>
              <w:rPr>
                <w:rFonts w:ascii="Times New Roman" w:eastAsia="Times New Roman" w:hAnsi="Times New Roman"/>
                <w:b/>
                <w:bCs/>
                <w:color w:val="FFFFFF"/>
                <w:lang w:val="ru-RU" w:eastAsia="ru-RU"/>
              </w:rPr>
            </w:pPr>
            <w:r w:rsidRPr="00F24C82">
              <w:rPr>
                <w:rFonts w:ascii="Times New Roman" w:eastAsia="Times New Roman" w:hAnsi="Times New Roman"/>
                <w:b/>
                <w:bCs/>
                <w:color w:val="FFFFFF"/>
                <w:lang w:val="ru-RU" w:eastAsia="ru-RU"/>
              </w:rPr>
              <w:t>Подкатегория рисков</w:t>
            </w:r>
          </w:p>
        </w:tc>
        <w:tc>
          <w:tcPr>
            <w:tcW w:w="2380" w:type="dxa"/>
            <w:tcBorders>
              <w:top w:val="single" w:sz="4" w:space="0" w:color="auto"/>
              <w:left w:val="nil"/>
              <w:bottom w:val="single" w:sz="8" w:space="0" w:color="auto"/>
              <w:right w:val="single" w:sz="4" w:space="0" w:color="auto"/>
            </w:tcBorders>
            <w:shd w:val="clear" w:color="auto" w:fill="003300"/>
          </w:tcPr>
          <w:p w:rsidR="00265529" w:rsidRPr="00F24C82" w:rsidRDefault="00265529" w:rsidP="006C4105">
            <w:pPr>
              <w:spacing w:after="0" w:line="240" w:lineRule="auto"/>
              <w:jc w:val="center"/>
              <w:rPr>
                <w:rFonts w:ascii="Times New Roman" w:eastAsia="Times New Roman" w:hAnsi="Times New Roman"/>
                <w:b/>
                <w:bCs/>
                <w:color w:val="FFFFFF"/>
                <w:lang w:val="ru-RU" w:eastAsia="ru-RU"/>
              </w:rPr>
            </w:pPr>
            <w:r>
              <w:rPr>
                <w:rFonts w:ascii="Times New Roman" w:eastAsia="Times New Roman" w:hAnsi="Times New Roman"/>
                <w:b/>
                <w:bCs/>
                <w:color w:val="FFFFFF"/>
                <w:lang w:val="ru-RU" w:eastAsia="ru-RU"/>
              </w:rPr>
              <w:t>Код</w:t>
            </w:r>
          </w:p>
        </w:tc>
      </w:tr>
      <w:tr w:rsidR="00265529" w:rsidRPr="008E30A3" w:rsidTr="006C4105">
        <w:trPr>
          <w:trHeight w:val="300"/>
        </w:trPr>
        <w:tc>
          <w:tcPr>
            <w:tcW w:w="603" w:type="dxa"/>
            <w:tcBorders>
              <w:top w:val="nil"/>
              <w:left w:val="single" w:sz="8" w:space="0" w:color="auto"/>
              <w:bottom w:val="single" w:sz="4" w:space="0" w:color="auto"/>
              <w:right w:val="single" w:sz="4" w:space="0" w:color="auto"/>
            </w:tcBorders>
            <w:shd w:val="clear" w:color="auto" w:fill="FFFFFF"/>
            <w:noWrap/>
            <w:vAlign w:val="bottom"/>
            <w:hideMark/>
          </w:tcPr>
          <w:p w:rsidR="00265529" w:rsidRPr="008E30A3" w:rsidRDefault="00265529" w:rsidP="006C4105">
            <w:pPr>
              <w:spacing w:after="0" w:line="240" w:lineRule="auto"/>
              <w:jc w:val="center"/>
              <w:rPr>
                <w:rFonts w:ascii="Times New Roman" w:eastAsia="Times New Roman" w:hAnsi="Times New Roman"/>
                <w:color w:val="000000"/>
                <w:lang w:val="ru-RU" w:eastAsia="ru-RU"/>
              </w:rPr>
            </w:pPr>
            <w:r w:rsidRPr="008E30A3">
              <w:rPr>
                <w:rFonts w:ascii="Times New Roman" w:eastAsia="Times New Roman" w:hAnsi="Times New Roman"/>
                <w:color w:val="000000"/>
                <w:lang w:val="ru-RU" w:eastAsia="ru-RU"/>
              </w:rPr>
              <w:t>1</w:t>
            </w:r>
          </w:p>
        </w:tc>
        <w:tc>
          <w:tcPr>
            <w:tcW w:w="2389" w:type="dxa"/>
            <w:tcBorders>
              <w:top w:val="nil"/>
              <w:left w:val="nil"/>
              <w:bottom w:val="single" w:sz="4" w:space="0" w:color="auto"/>
              <w:right w:val="single" w:sz="4" w:space="0" w:color="auto"/>
            </w:tcBorders>
            <w:shd w:val="clear" w:color="auto" w:fill="FFFFFF"/>
            <w:noWrap/>
            <w:vAlign w:val="bottom"/>
            <w:hideMark/>
          </w:tcPr>
          <w:p w:rsidR="00265529" w:rsidRPr="008E30A3" w:rsidRDefault="00265529" w:rsidP="006C4105">
            <w:pPr>
              <w:spacing w:after="0" w:line="240" w:lineRule="auto"/>
              <w:rPr>
                <w:rFonts w:ascii="Times New Roman" w:eastAsia="Times New Roman" w:hAnsi="Times New Roman"/>
                <w:color w:val="000000"/>
                <w:lang w:val="ru-RU" w:eastAsia="ru-RU"/>
              </w:rPr>
            </w:pPr>
            <w:r w:rsidRPr="008E30A3">
              <w:rPr>
                <w:rFonts w:ascii="Times New Roman" w:eastAsia="Times New Roman" w:hAnsi="Times New Roman"/>
                <w:color w:val="000000"/>
                <w:lang w:val="ru-RU" w:eastAsia="ru-RU"/>
              </w:rPr>
              <w:t>Стратегические риски</w:t>
            </w:r>
          </w:p>
        </w:tc>
        <w:tc>
          <w:tcPr>
            <w:tcW w:w="4111" w:type="dxa"/>
            <w:tcBorders>
              <w:top w:val="nil"/>
              <w:left w:val="nil"/>
              <w:bottom w:val="single" w:sz="4" w:space="0" w:color="auto"/>
              <w:right w:val="single" w:sz="4" w:space="0" w:color="auto"/>
            </w:tcBorders>
            <w:shd w:val="clear" w:color="auto" w:fill="FFFFFF"/>
            <w:noWrap/>
            <w:vAlign w:val="bottom"/>
            <w:hideMark/>
          </w:tcPr>
          <w:p w:rsidR="00265529" w:rsidRPr="008E30A3" w:rsidRDefault="00265529" w:rsidP="006C4105">
            <w:pPr>
              <w:spacing w:after="0" w:line="240" w:lineRule="auto"/>
              <w:rPr>
                <w:rFonts w:ascii="Times New Roman" w:eastAsia="Times New Roman" w:hAnsi="Times New Roman"/>
                <w:i/>
                <w:color w:val="000000"/>
                <w:lang w:val="ru-RU" w:eastAsia="ru-RU"/>
              </w:rPr>
            </w:pPr>
            <w:r w:rsidRPr="008E30A3">
              <w:rPr>
                <w:rFonts w:ascii="Times New Roman" w:eastAsia="Times New Roman" w:hAnsi="Times New Roman"/>
                <w:i/>
                <w:color w:val="000000"/>
                <w:lang w:val="ru-RU" w:eastAsia="ru-RU"/>
              </w:rPr>
              <w:t> ---</w:t>
            </w:r>
          </w:p>
        </w:tc>
        <w:tc>
          <w:tcPr>
            <w:tcW w:w="2380" w:type="dxa"/>
            <w:tcBorders>
              <w:top w:val="nil"/>
              <w:left w:val="nil"/>
              <w:bottom w:val="single" w:sz="4" w:space="0" w:color="auto"/>
              <w:right w:val="single" w:sz="4" w:space="0" w:color="auto"/>
            </w:tcBorders>
            <w:shd w:val="clear" w:color="auto" w:fill="FFFFFF"/>
          </w:tcPr>
          <w:p w:rsidR="00265529" w:rsidRPr="007B4048" w:rsidRDefault="00265529" w:rsidP="006C4105">
            <w:pPr>
              <w:spacing w:after="0" w:line="240" w:lineRule="auto"/>
              <w:rPr>
                <w:rFonts w:ascii="Times New Roman" w:eastAsia="Times New Roman" w:hAnsi="Times New Roman"/>
                <w:color w:val="000000"/>
                <w:lang w:val="ru-RU" w:eastAsia="ru-RU"/>
              </w:rPr>
            </w:pPr>
            <w:r w:rsidRPr="007B4048">
              <w:rPr>
                <w:rFonts w:ascii="Times New Roman" w:eastAsia="Times New Roman" w:hAnsi="Times New Roman"/>
                <w:color w:val="000000"/>
                <w:lang w:val="ru-RU" w:eastAsia="ru-RU"/>
              </w:rPr>
              <w:t>S (S1, S2, …)</w:t>
            </w:r>
          </w:p>
        </w:tc>
      </w:tr>
      <w:tr w:rsidR="00265529" w:rsidRPr="008E30A3" w:rsidTr="006C4105">
        <w:trPr>
          <w:trHeight w:val="300"/>
        </w:trPr>
        <w:tc>
          <w:tcPr>
            <w:tcW w:w="603" w:type="dxa"/>
            <w:vMerge w:val="restart"/>
            <w:tcBorders>
              <w:top w:val="nil"/>
              <w:left w:val="single" w:sz="8" w:space="0" w:color="auto"/>
              <w:right w:val="single" w:sz="4" w:space="0" w:color="auto"/>
            </w:tcBorders>
            <w:shd w:val="clear" w:color="auto" w:fill="FFFFFF"/>
            <w:noWrap/>
            <w:vAlign w:val="bottom"/>
            <w:hideMark/>
          </w:tcPr>
          <w:p w:rsidR="00265529" w:rsidRPr="008E30A3" w:rsidRDefault="00265529" w:rsidP="006C4105">
            <w:pPr>
              <w:spacing w:after="0" w:line="240" w:lineRule="auto"/>
              <w:jc w:val="center"/>
              <w:rPr>
                <w:rFonts w:ascii="Times New Roman" w:eastAsia="Times New Roman" w:hAnsi="Times New Roman"/>
                <w:color w:val="000000"/>
                <w:lang w:val="ru-RU" w:eastAsia="ru-RU"/>
              </w:rPr>
            </w:pPr>
            <w:r w:rsidRPr="008E30A3">
              <w:rPr>
                <w:rFonts w:ascii="Times New Roman" w:eastAsia="Times New Roman" w:hAnsi="Times New Roman"/>
                <w:color w:val="000000"/>
                <w:lang w:val="ru-RU" w:eastAsia="ru-RU"/>
              </w:rPr>
              <w:t>2</w:t>
            </w:r>
          </w:p>
        </w:tc>
        <w:tc>
          <w:tcPr>
            <w:tcW w:w="2389" w:type="dxa"/>
            <w:vMerge w:val="restart"/>
            <w:tcBorders>
              <w:top w:val="nil"/>
              <w:left w:val="nil"/>
              <w:right w:val="single" w:sz="4" w:space="0" w:color="auto"/>
            </w:tcBorders>
            <w:shd w:val="clear" w:color="auto" w:fill="FFFFFF"/>
            <w:noWrap/>
            <w:vAlign w:val="bottom"/>
            <w:hideMark/>
          </w:tcPr>
          <w:p w:rsidR="00265529" w:rsidRPr="008E30A3" w:rsidRDefault="00265529" w:rsidP="006C4105">
            <w:pPr>
              <w:spacing w:after="0" w:line="240" w:lineRule="auto"/>
              <w:rPr>
                <w:rFonts w:ascii="Times New Roman" w:eastAsia="Times New Roman" w:hAnsi="Times New Roman"/>
                <w:color w:val="000000"/>
                <w:lang w:val="ru-RU" w:eastAsia="ru-RU"/>
              </w:rPr>
            </w:pPr>
            <w:r w:rsidRPr="008E30A3">
              <w:rPr>
                <w:rFonts w:ascii="Times New Roman" w:eastAsia="Times New Roman" w:hAnsi="Times New Roman"/>
                <w:color w:val="000000"/>
                <w:lang w:val="ru-RU" w:eastAsia="ru-RU"/>
              </w:rPr>
              <w:t>Операционные риски</w:t>
            </w:r>
          </w:p>
        </w:tc>
        <w:tc>
          <w:tcPr>
            <w:tcW w:w="4111" w:type="dxa"/>
            <w:tcBorders>
              <w:top w:val="nil"/>
              <w:left w:val="nil"/>
              <w:bottom w:val="single" w:sz="4" w:space="0" w:color="auto"/>
              <w:right w:val="single" w:sz="4" w:space="0" w:color="auto"/>
            </w:tcBorders>
            <w:shd w:val="clear" w:color="auto" w:fill="FFFFFF"/>
            <w:noWrap/>
            <w:vAlign w:val="bottom"/>
            <w:hideMark/>
          </w:tcPr>
          <w:p w:rsidR="00265529" w:rsidRPr="008E30A3" w:rsidRDefault="00265529" w:rsidP="006C4105">
            <w:pPr>
              <w:spacing w:after="0" w:line="240" w:lineRule="auto"/>
              <w:rPr>
                <w:rFonts w:ascii="Times New Roman" w:eastAsia="Times New Roman" w:hAnsi="Times New Roman"/>
                <w:i/>
                <w:color w:val="000000"/>
                <w:lang w:val="ru-RU" w:eastAsia="ru-RU"/>
              </w:rPr>
            </w:pPr>
            <w:r w:rsidRPr="008E30A3">
              <w:rPr>
                <w:rFonts w:ascii="Times New Roman" w:eastAsia="Times New Roman" w:hAnsi="Times New Roman"/>
                <w:i/>
                <w:color w:val="000000"/>
                <w:lang w:val="ru-RU" w:eastAsia="ru-RU"/>
              </w:rPr>
              <w:t>Риски управленческой деятельности</w:t>
            </w:r>
          </w:p>
        </w:tc>
        <w:tc>
          <w:tcPr>
            <w:tcW w:w="2380" w:type="dxa"/>
            <w:tcBorders>
              <w:top w:val="nil"/>
              <w:left w:val="nil"/>
              <w:bottom w:val="single" w:sz="4" w:space="0" w:color="auto"/>
              <w:right w:val="single" w:sz="4" w:space="0" w:color="auto"/>
            </w:tcBorders>
            <w:shd w:val="clear" w:color="auto" w:fill="FFFFFF"/>
            <w:vAlign w:val="bottom"/>
          </w:tcPr>
          <w:p w:rsidR="00265529" w:rsidRPr="007B4048" w:rsidRDefault="00265529" w:rsidP="006C4105">
            <w:pPr>
              <w:spacing w:after="0" w:line="240" w:lineRule="auto"/>
              <w:rPr>
                <w:rFonts w:ascii="Times New Roman" w:eastAsia="Times New Roman" w:hAnsi="Times New Roman"/>
                <w:color w:val="000000"/>
                <w:lang w:val="ru-RU" w:eastAsia="ru-RU"/>
              </w:rPr>
            </w:pPr>
            <w:r w:rsidRPr="007B4048">
              <w:rPr>
                <w:rFonts w:ascii="Times New Roman" w:eastAsia="Times New Roman" w:hAnsi="Times New Roman"/>
                <w:color w:val="000000"/>
                <w:lang w:val="ru-RU" w:eastAsia="ru-RU"/>
              </w:rPr>
              <w:t>OG (OG1, OG2, …)</w:t>
            </w:r>
          </w:p>
        </w:tc>
      </w:tr>
      <w:tr w:rsidR="00265529" w:rsidRPr="008E30A3" w:rsidTr="006C4105">
        <w:trPr>
          <w:trHeight w:val="300"/>
        </w:trPr>
        <w:tc>
          <w:tcPr>
            <w:tcW w:w="603" w:type="dxa"/>
            <w:vMerge/>
            <w:tcBorders>
              <w:left w:val="single" w:sz="8" w:space="0" w:color="auto"/>
              <w:right w:val="single" w:sz="4" w:space="0" w:color="auto"/>
            </w:tcBorders>
            <w:shd w:val="clear" w:color="auto" w:fill="FFFFFF"/>
            <w:noWrap/>
            <w:vAlign w:val="bottom"/>
            <w:hideMark/>
          </w:tcPr>
          <w:p w:rsidR="00265529" w:rsidRPr="008E30A3" w:rsidRDefault="00265529" w:rsidP="006C4105">
            <w:pPr>
              <w:spacing w:after="0" w:line="240" w:lineRule="auto"/>
              <w:jc w:val="center"/>
              <w:rPr>
                <w:rFonts w:ascii="Times New Roman" w:eastAsia="Times New Roman" w:hAnsi="Times New Roman"/>
                <w:color w:val="000000"/>
                <w:lang w:val="ru-RU" w:eastAsia="ru-RU"/>
              </w:rPr>
            </w:pPr>
          </w:p>
        </w:tc>
        <w:tc>
          <w:tcPr>
            <w:tcW w:w="2389" w:type="dxa"/>
            <w:vMerge/>
            <w:tcBorders>
              <w:left w:val="nil"/>
              <w:right w:val="single" w:sz="4" w:space="0" w:color="auto"/>
            </w:tcBorders>
            <w:shd w:val="clear" w:color="auto" w:fill="FFFFFF"/>
            <w:noWrap/>
            <w:vAlign w:val="bottom"/>
            <w:hideMark/>
          </w:tcPr>
          <w:p w:rsidR="00265529" w:rsidRPr="008E30A3" w:rsidRDefault="00265529" w:rsidP="006C4105">
            <w:pPr>
              <w:spacing w:after="0" w:line="240" w:lineRule="auto"/>
              <w:rPr>
                <w:rFonts w:ascii="Times New Roman" w:eastAsia="Times New Roman" w:hAnsi="Times New Roman"/>
                <w:color w:val="000000"/>
                <w:lang w:val="ru-RU" w:eastAsia="ru-RU"/>
              </w:rPr>
            </w:pPr>
          </w:p>
        </w:tc>
        <w:tc>
          <w:tcPr>
            <w:tcW w:w="4111" w:type="dxa"/>
            <w:tcBorders>
              <w:top w:val="nil"/>
              <w:left w:val="nil"/>
              <w:bottom w:val="single" w:sz="4" w:space="0" w:color="auto"/>
              <w:right w:val="single" w:sz="4" w:space="0" w:color="auto"/>
            </w:tcBorders>
            <w:shd w:val="clear" w:color="auto" w:fill="FFFFFF"/>
            <w:noWrap/>
            <w:vAlign w:val="bottom"/>
            <w:hideMark/>
          </w:tcPr>
          <w:p w:rsidR="00265529" w:rsidRPr="008E30A3" w:rsidRDefault="00265529" w:rsidP="006C4105">
            <w:pPr>
              <w:spacing w:after="0" w:line="240" w:lineRule="auto"/>
              <w:rPr>
                <w:rFonts w:ascii="Times New Roman" w:eastAsia="Times New Roman" w:hAnsi="Times New Roman"/>
                <w:i/>
                <w:color w:val="000000"/>
                <w:lang w:val="ru-RU" w:eastAsia="ru-RU"/>
              </w:rPr>
            </w:pPr>
            <w:r w:rsidRPr="008E30A3">
              <w:rPr>
                <w:rFonts w:ascii="Times New Roman" w:eastAsia="Times New Roman" w:hAnsi="Times New Roman"/>
                <w:i/>
                <w:color w:val="000000"/>
                <w:lang w:val="ru-RU" w:eastAsia="ru-RU"/>
              </w:rPr>
              <w:t>Риски административно-хозяйственной деятельности</w:t>
            </w:r>
          </w:p>
        </w:tc>
        <w:tc>
          <w:tcPr>
            <w:tcW w:w="2380" w:type="dxa"/>
            <w:tcBorders>
              <w:top w:val="nil"/>
              <w:left w:val="nil"/>
              <w:bottom w:val="single" w:sz="4" w:space="0" w:color="auto"/>
              <w:right w:val="single" w:sz="4" w:space="0" w:color="auto"/>
            </w:tcBorders>
            <w:shd w:val="clear" w:color="auto" w:fill="FFFFFF"/>
            <w:vAlign w:val="bottom"/>
          </w:tcPr>
          <w:p w:rsidR="00265529" w:rsidRPr="007B4048" w:rsidRDefault="00265529" w:rsidP="006C4105">
            <w:pPr>
              <w:spacing w:after="0" w:line="240" w:lineRule="auto"/>
              <w:rPr>
                <w:rFonts w:ascii="Times New Roman" w:eastAsia="Times New Roman" w:hAnsi="Times New Roman"/>
                <w:color w:val="000000"/>
                <w:lang w:val="ru-RU" w:eastAsia="ru-RU"/>
              </w:rPr>
            </w:pPr>
            <w:r w:rsidRPr="007B4048">
              <w:rPr>
                <w:rFonts w:ascii="Times New Roman" w:eastAsia="Times New Roman" w:hAnsi="Times New Roman"/>
                <w:color w:val="000000"/>
                <w:lang w:val="ru-RU" w:eastAsia="ru-RU"/>
              </w:rPr>
              <w:t>OF (OF1, OF2, …)</w:t>
            </w:r>
          </w:p>
        </w:tc>
      </w:tr>
      <w:tr w:rsidR="00265529" w:rsidRPr="008E30A3" w:rsidTr="006C4105">
        <w:trPr>
          <w:trHeight w:val="300"/>
        </w:trPr>
        <w:tc>
          <w:tcPr>
            <w:tcW w:w="603" w:type="dxa"/>
            <w:vMerge/>
            <w:tcBorders>
              <w:left w:val="single" w:sz="8" w:space="0" w:color="auto"/>
              <w:right w:val="single" w:sz="4" w:space="0" w:color="auto"/>
            </w:tcBorders>
            <w:shd w:val="clear" w:color="auto" w:fill="FFFFFF"/>
            <w:noWrap/>
            <w:vAlign w:val="bottom"/>
            <w:hideMark/>
          </w:tcPr>
          <w:p w:rsidR="00265529" w:rsidRPr="008E30A3" w:rsidRDefault="00265529" w:rsidP="006C4105">
            <w:pPr>
              <w:spacing w:after="0" w:line="240" w:lineRule="auto"/>
              <w:jc w:val="center"/>
              <w:rPr>
                <w:rFonts w:ascii="Times New Roman" w:eastAsia="Times New Roman" w:hAnsi="Times New Roman"/>
                <w:color w:val="000000"/>
                <w:lang w:val="ru-RU" w:eastAsia="ru-RU"/>
              </w:rPr>
            </w:pPr>
          </w:p>
        </w:tc>
        <w:tc>
          <w:tcPr>
            <w:tcW w:w="2389" w:type="dxa"/>
            <w:vMerge/>
            <w:tcBorders>
              <w:left w:val="nil"/>
              <w:right w:val="single" w:sz="4" w:space="0" w:color="auto"/>
            </w:tcBorders>
            <w:shd w:val="clear" w:color="auto" w:fill="FFFFFF"/>
            <w:noWrap/>
            <w:vAlign w:val="bottom"/>
            <w:hideMark/>
          </w:tcPr>
          <w:p w:rsidR="00265529" w:rsidRPr="008E30A3" w:rsidRDefault="00265529" w:rsidP="006C4105">
            <w:pPr>
              <w:spacing w:after="0" w:line="240" w:lineRule="auto"/>
              <w:rPr>
                <w:rFonts w:ascii="Times New Roman" w:eastAsia="Times New Roman" w:hAnsi="Times New Roman"/>
                <w:color w:val="000000"/>
                <w:lang w:val="ru-RU" w:eastAsia="ru-RU"/>
              </w:rPr>
            </w:pPr>
          </w:p>
        </w:tc>
        <w:tc>
          <w:tcPr>
            <w:tcW w:w="4111" w:type="dxa"/>
            <w:tcBorders>
              <w:top w:val="nil"/>
              <w:left w:val="nil"/>
              <w:bottom w:val="single" w:sz="4" w:space="0" w:color="auto"/>
              <w:right w:val="single" w:sz="4" w:space="0" w:color="auto"/>
            </w:tcBorders>
            <w:shd w:val="clear" w:color="auto" w:fill="FFFFFF"/>
            <w:noWrap/>
            <w:vAlign w:val="bottom"/>
            <w:hideMark/>
          </w:tcPr>
          <w:p w:rsidR="00265529" w:rsidRPr="008E30A3" w:rsidRDefault="00265529" w:rsidP="006C4105">
            <w:pPr>
              <w:spacing w:after="0" w:line="240" w:lineRule="auto"/>
              <w:rPr>
                <w:rFonts w:ascii="Times New Roman" w:eastAsia="Times New Roman" w:hAnsi="Times New Roman"/>
                <w:i/>
                <w:color w:val="000000"/>
                <w:lang w:val="ru-RU" w:eastAsia="ru-RU"/>
              </w:rPr>
            </w:pPr>
            <w:r w:rsidRPr="008E30A3">
              <w:rPr>
                <w:rFonts w:ascii="Times New Roman" w:eastAsia="Times New Roman" w:hAnsi="Times New Roman"/>
                <w:i/>
                <w:color w:val="000000"/>
                <w:lang w:val="ru-RU" w:eastAsia="ru-RU"/>
              </w:rPr>
              <w:t>Риски медицинской деятельности</w:t>
            </w:r>
          </w:p>
        </w:tc>
        <w:tc>
          <w:tcPr>
            <w:tcW w:w="2380" w:type="dxa"/>
            <w:tcBorders>
              <w:top w:val="nil"/>
              <w:left w:val="nil"/>
              <w:bottom w:val="single" w:sz="4" w:space="0" w:color="auto"/>
              <w:right w:val="single" w:sz="4" w:space="0" w:color="auto"/>
            </w:tcBorders>
            <w:shd w:val="clear" w:color="auto" w:fill="FFFFFF"/>
            <w:vAlign w:val="bottom"/>
          </w:tcPr>
          <w:p w:rsidR="00265529" w:rsidRPr="007B4048" w:rsidRDefault="00265529" w:rsidP="006C4105">
            <w:pPr>
              <w:spacing w:after="0" w:line="240" w:lineRule="auto"/>
              <w:rPr>
                <w:rFonts w:ascii="Times New Roman" w:eastAsia="Times New Roman" w:hAnsi="Times New Roman"/>
                <w:color w:val="000000"/>
                <w:lang w:val="ru-RU" w:eastAsia="ru-RU"/>
              </w:rPr>
            </w:pPr>
            <w:r w:rsidRPr="007B4048">
              <w:rPr>
                <w:rFonts w:ascii="Times New Roman" w:eastAsia="Times New Roman" w:hAnsi="Times New Roman"/>
                <w:color w:val="000000"/>
                <w:lang w:val="ru-RU" w:eastAsia="ru-RU"/>
              </w:rPr>
              <w:t>OM (OM1, OM2, …)</w:t>
            </w:r>
          </w:p>
        </w:tc>
      </w:tr>
      <w:tr w:rsidR="00265529" w:rsidRPr="008E30A3" w:rsidTr="006C4105">
        <w:trPr>
          <w:trHeight w:val="300"/>
        </w:trPr>
        <w:tc>
          <w:tcPr>
            <w:tcW w:w="603" w:type="dxa"/>
            <w:vMerge/>
            <w:tcBorders>
              <w:left w:val="single" w:sz="8" w:space="0" w:color="auto"/>
              <w:right w:val="single" w:sz="4" w:space="0" w:color="auto"/>
            </w:tcBorders>
            <w:shd w:val="clear" w:color="auto" w:fill="FFFFFF"/>
            <w:noWrap/>
            <w:vAlign w:val="bottom"/>
            <w:hideMark/>
          </w:tcPr>
          <w:p w:rsidR="00265529" w:rsidRPr="008E30A3" w:rsidRDefault="00265529" w:rsidP="006C4105">
            <w:pPr>
              <w:spacing w:after="0" w:line="240" w:lineRule="auto"/>
              <w:jc w:val="center"/>
              <w:rPr>
                <w:rFonts w:ascii="Times New Roman" w:eastAsia="Times New Roman" w:hAnsi="Times New Roman"/>
                <w:color w:val="000000"/>
                <w:lang w:val="ru-RU" w:eastAsia="ru-RU"/>
              </w:rPr>
            </w:pPr>
          </w:p>
        </w:tc>
        <w:tc>
          <w:tcPr>
            <w:tcW w:w="2389" w:type="dxa"/>
            <w:vMerge/>
            <w:tcBorders>
              <w:left w:val="nil"/>
              <w:right w:val="single" w:sz="4" w:space="0" w:color="auto"/>
            </w:tcBorders>
            <w:shd w:val="clear" w:color="auto" w:fill="FFFFFF"/>
            <w:noWrap/>
            <w:vAlign w:val="bottom"/>
            <w:hideMark/>
          </w:tcPr>
          <w:p w:rsidR="00265529" w:rsidRPr="008E30A3" w:rsidRDefault="00265529" w:rsidP="006C4105">
            <w:pPr>
              <w:spacing w:after="0" w:line="240" w:lineRule="auto"/>
              <w:rPr>
                <w:rFonts w:ascii="Times New Roman" w:eastAsia="Times New Roman" w:hAnsi="Times New Roman"/>
                <w:color w:val="000000"/>
                <w:lang w:val="ru-RU" w:eastAsia="ru-RU"/>
              </w:rPr>
            </w:pPr>
          </w:p>
        </w:tc>
        <w:tc>
          <w:tcPr>
            <w:tcW w:w="4111" w:type="dxa"/>
            <w:tcBorders>
              <w:top w:val="nil"/>
              <w:left w:val="nil"/>
              <w:bottom w:val="nil"/>
              <w:right w:val="single" w:sz="4" w:space="0" w:color="auto"/>
            </w:tcBorders>
            <w:shd w:val="clear" w:color="auto" w:fill="FFFFFF"/>
            <w:noWrap/>
            <w:vAlign w:val="bottom"/>
            <w:hideMark/>
          </w:tcPr>
          <w:p w:rsidR="00265529" w:rsidRPr="008E30A3" w:rsidRDefault="00265529" w:rsidP="006C4105">
            <w:pPr>
              <w:spacing w:after="0" w:line="240" w:lineRule="auto"/>
              <w:rPr>
                <w:rFonts w:ascii="Times New Roman" w:eastAsia="Times New Roman" w:hAnsi="Times New Roman"/>
                <w:i/>
                <w:color w:val="000000"/>
                <w:lang w:val="ru-RU" w:eastAsia="ru-RU"/>
              </w:rPr>
            </w:pPr>
            <w:r w:rsidRPr="008E30A3">
              <w:rPr>
                <w:rFonts w:ascii="Times New Roman" w:eastAsia="Times New Roman" w:hAnsi="Times New Roman"/>
                <w:i/>
                <w:color w:val="000000"/>
                <w:lang w:val="ru-RU" w:eastAsia="ru-RU"/>
              </w:rPr>
              <w:t>Риски контроля и мониторинга качества медицинских услуг</w:t>
            </w:r>
          </w:p>
        </w:tc>
        <w:tc>
          <w:tcPr>
            <w:tcW w:w="2380" w:type="dxa"/>
            <w:tcBorders>
              <w:top w:val="nil"/>
              <w:left w:val="nil"/>
              <w:bottom w:val="nil"/>
              <w:right w:val="single" w:sz="4" w:space="0" w:color="auto"/>
            </w:tcBorders>
            <w:shd w:val="clear" w:color="auto" w:fill="FFFFFF"/>
            <w:vAlign w:val="bottom"/>
          </w:tcPr>
          <w:p w:rsidR="00265529" w:rsidRPr="007B4048" w:rsidRDefault="00265529" w:rsidP="006C4105">
            <w:pPr>
              <w:spacing w:after="0" w:line="240" w:lineRule="auto"/>
              <w:rPr>
                <w:rFonts w:ascii="Times New Roman" w:eastAsia="Times New Roman" w:hAnsi="Times New Roman"/>
                <w:color w:val="000000"/>
                <w:lang w:val="ru-RU" w:eastAsia="ru-RU"/>
              </w:rPr>
            </w:pPr>
            <w:r w:rsidRPr="007B4048">
              <w:rPr>
                <w:rFonts w:ascii="Times New Roman" w:eastAsia="Times New Roman" w:hAnsi="Times New Roman"/>
                <w:color w:val="000000"/>
                <w:lang w:val="ru-RU" w:eastAsia="ru-RU"/>
              </w:rPr>
              <w:t>OC (OC1, OC2, …)</w:t>
            </w:r>
          </w:p>
        </w:tc>
      </w:tr>
      <w:tr w:rsidR="00265529" w:rsidRPr="008E30A3" w:rsidTr="006C4105">
        <w:trPr>
          <w:trHeight w:val="300"/>
        </w:trPr>
        <w:tc>
          <w:tcPr>
            <w:tcW w:w="603" w:type="dxa"/>
            <w:vMerge/>
            <w:tcBorders>
              <w:left w:val="single" w:sz="8" w:space="0" w:color="auto"/>
              <w:right w:val="single" w:sz="4" w:space="0" w:color="auto"/>
            </w:tcBorders>
            <w:shd w:val="clear" w:color="auto" w:fill="FFFFFF"/>
            <w:noWrap/>
            <w:vAlign w:val="bottom"/>
            <w:hideMark/>
          </w:tcPr>
          <w:p w:rsidR="00265529" w:rsidRPr="008E30A3" w:rsidRDefault="00265529" w:rsidP="006C4105">
            <w:pPr>
              <w:spacing w:after="0" w:line="240" w:lineRule="auto"/>
              <w:jc w:val="center"/>
              <w:rPr>
                <w:rFonts w:ascii="Times New Roman" w:eastAsia="Times New Roman" w:hAnsi="Times New Roman"/>
                <w:color w:val="000000"/>
                <w:lang w:val="ru-RU" w:eastAsia="ru-RU"/>
              </w:rPr>
            </w:pPr>
          </w:p>
        </w:tc>
        <w:tc>
          <w:tcPr>
            <w:tcW w:w="2389" w:type="dxa"/>
            <w:vMerge/>
            <w:tcBorders>
              <w:left w:val="nil"/>
              <w:right w:val="single" w:sz="4" w:space="0" w:color="auto"/>
            </w:tcBorders>
            <w:shd w:val="clear" w:color="auto" w:fill="FFFFFF"/>
            <w:noWrap/>
            <w:vAlign w:val="bottom"/>
            <w:hideMark/>
          </w:tcPr>
          <w:p w:rsidR="00265529" w:rsidRPr="008E30A3" w:rsidRDefault="00265529" w:rsidP="006C4105">
            <w:pPr>
              <w:spacing w:after="0" w:line="240" w:lineRule="auto"/>
              <w:rPr>
                <w:rFonts w:ascii="Times New Roman" w:eastAsia="Times New Roman" w:hAnsi="Times New Roman"/>
                <w:color w:val="000000"/>
                <w:lang w:val="ru-RU" w:eastAsia="ru-RU"/>
              </w:rPr>
            </w:pPr>
          </w:p>
        </w:tc>
        <w:tc>
          <w:tcPr>
            <w:tcW w:w="4111" w:type="dxa"/>
            <w:tcBorders>
              <w:top w:val="single" w:sz="4" w:space="0" w:color="auto"/>
              <w:left w:val="nil"/>
              <w:bottom w:val="single" w:sz="4" w:space="0" w:color="auto"/>
              <w:right w:val="single" w:sz="4" w:space="0" w:color="auto"/>
            </w:tcBorders>
            <w:shd w:val="clear" w:color="auto" w:fill="FFFFFF"/>
            <w:noWrap/>
            <w:vAlign w:val="bottom"/>
            <w:hideMark/>
          </w:tcPr>
          <w:p w:rsidR="00265529" w:rsidRPr="008E30A3" w:rsidRDefault="00265529" w:rsidP="006C4105">
            <w:pPr>
              <w:spacing w:after="0" w:line="240" w:lineRule="auto"/>
              <w:rPr>
                <w:rFonts w:ascii="Times New Roman" w:eastAsia="Times New Roman" w:hAnsi="Times New Roman"/>
                <w:i/>
                <w:color w:val="000000"/>
                <w:lang w:val="ru-RU" w:eastAsia="ru-RU"/>
              </w:rPr>
            </w:pPr>
            <w:r w:rsidRPr="008E30A3">
              <w:rPr>
                <w:rFonts w:ascii="Times New Roman" w:eastAsia="Times New Roman" w:hAnsi="Times New Roman"/>
                <w:i/>
                <w:color w:val="000000"/>
                <w:lang w:val="ru-RU" w:eastAsia="ru-RU"/>
              </w:rPr>
              <w:t>Риски образовательной деятельности</w:t>
            </w:r>
          </w:p>
        </w:tc>
        <w:tc>
          <w:tcPr>
            <w:tcW w:w="2380" w:type="dxa"/>
            <w:tcBorders>
              <w:top w:val="single" w:sz="4" w:space="0" w:color="auto"/>
              <w:left w:val="nil"/>
              <w:bottom w:val="single" w:sz="4" w:space="0" w:color="auto"/>
              <w:right w:val="single" w:sz="4" w:space="0" w:color="auto"/>
            </w:tcBorders>
            <w:shd w:val="clear" w:color="auto" w:fill="FFFFFF"/>
            <w:vAlign w:val="bottom"/>
          </w:tcPr>
          <w:p w:rsidR="00265529" w:rsidRPr="007B4048" w:rsidRDefault="00265529" w:rsidP="006C4105">
            <w:pPr>
              <w:spacing w:after="0" w:line="240" w:lineRule="auto"/>
              <w:rPr>
                <w:rFonts w:ascii="Times New Roman" w:eastAsia="Times New Roman" w:hAnsi="Times New Roman"/>
                <w:color w:val="000000"/>
                <w:lang w:val="ru-RU" w:eastAsia="ru-RU"/>
              </w:rPr>
            </w:pPr>
            <w:r w:rsidRPr="007B4048">
              <w:rPr>
                <w:rFonts w:ascii="Times New Roman" w:eastAsia="Times New Roman" w:hAnsi="Times New Roman"/>
                <w:color w:val="000000"/>
                <w:lang w:val="ru-RU" w:eastAsia="ru-RU"/>
              </w:rPr>
              <w:t>OE (OE1, OE2, …)</w:t>
            </w:r>
          </w:p>
        </w:tc>
      </w:tr>
      <w:tr w:rsidR="00265529" w:rsidRPr="008E30A3" w:rsidTr="006C4105">
        <w:trPr>
          <w:trHeight w:val="300"/>
        </w:trPr>
        <w:tc>
          <w:tcPr>
            <w:tcW w:w="603" w:type="dxa"/>
            <w:vMerge/>
            <w:tcBorders>
              <w:left w:val="single" w:sz="8" w:space="0" w:color="auto"/>
              <w:right w:val="single" w:sz="4" w:space="0" w:color="auto"/>
            </w:tcBorders>
            <w:shd w:val="clear" w:color="auto" w:fill="FFFFFF"/>
            <w:noWrap/>
            <w:vAlign w:val="bottom"/>
            <w:hideMark/>
          </w:tcPr>
          <w:p w:rsidR="00265529" w:rsidRPr="008E30A3" w:rsidRDefault="00265529" w:rsidP="006C4105">
            <w:pPr>
              <w:spacing w:after="0" w:line="240" w:lineRule="auto"/>
              <w:jc w:val="center"/>
              <w:rPr>
                <w:rFonts w:ascii="Times New Roman" w:eastAsia="Times New Roman" w:hAnsi="Times New Roman"/>
                <w:color w:val="000000"/>
                <w:lang w:val="ru-RU" w:eastAsia="ru-RU"/>
              </w:rPr>
            </w:pPr>
          </w:p>
        </w:tc>
        <w:tc>
          <w:tcPr>
            <w:tcW w:w="2389" w:type="dxa"/>
            <w:vMerge/>
            <w:tcBorders>
              <w:left w:val="nil"/>
              <w:right w:val="single" w:sz="4" w:space="0" w:color="auto"/>
            </w:tcBorders>
            <w:shd w:val="clear" w:color="auto" w:fill="FFFFFF"/>
            <w:noWrap/>
            <w:vAlign w:val="bottom"/>
            <w:hideMark/>
          </w:tcPr>
          <w:p w:rsidR="00265529" w:rsidRPr="008E30A3" w:rsidRDefault="00265529" w:rsidP="006C4105">
            <w:pPr>
              <w:spacing w:after="0" w:line="240" w:lineRule="auto"/>
              <w:rPr>
                <w:rFonts w:ascii="Times New Roman" w:eastAsia="Times New Roman" w:hAnsi="Times New Roman"/>
                <w:color w:val="000000"/>
                <w:lang w:val="ru-RU" w:eastAsia="ru-RU"/>
              </w:rPr>
            </w:pPr>
          </w:p>
        </w:tc>
        <w:tc>
          <w:tcPr>
            <w:tcW w:w="4111" w:type="dxa"/>
            <w:tcBorders>
              <w:top w:val="nil"/>
              <w:left w:val="nil"/>
              <w:bottom w:val="single" w:sz="4" w:space="0" w:color="auto"/>
              <w:right w:val="single" w:sz="4" w:space="0" w:color="auto"/>
            </w:tcBorders>
            <w:shd w:val="clear" w:color="auto" w:fill="FFFFFF"/>
            <w:noWrap/>
            <w:vAlign w:val="bottom"/>
            <w:hideMark/>
          </w:tcPr>
          <w:p w:rsidR="00265529" w:rsidRPr="008E30A3" w:rsidRDefault="00265529" w:rsidP="006C4105">
            <w:pPr>
              <w:spacing w:after="0" w:line="240" w:lineRule="auto"/>
              <w:rPr>
                <w:rFonts w:ascii="Times New Roman" w:eastAsia="Times New Roman" w:hAnsi="Times New Roman"/>
                <w:i/>
                <w:color w:val="000000"/>
                <w:lang w:val="ru-RU" w:eastAsia="ru-RU"/>
              </w:rPr>
            </w:pPr>
            <w:r w:rsidRPr="008E30A3">
              <w:rPr>
                <w:rFonts w:ascii="Times New Roman" w:eastAsia="Times New Roman" w:hAnsi="Times New Roman"/>
                <w:i/>
                <w:color w:val="000000"/>
                <w:lang w:val="ru-RU" w:eastAsia="ru-RU"/>
              </w:rPr>
              <w:t>Риски научной и инновационной деятельности</w:t>
            </w:r>
          </w:p>
        </w:tc>
        <w:tc>
          <w:tcPr>
            <w:tcW w:w="2380" w:type="dxa"/>
            <w:tcBorders>
              <w:top w:val="nil"/>
              <w:left w:val="nil"/>
              <w:bottom w:val="single" w:sz="4" w:space="0" w:color="auto"/>
              <w:right w:val="single" w:sz="4" w:space="0" w:color="auto"/>
            </w:tcBorders>
            <w:shd w:val="clear" w:color="auto" w:fill="FFFFFF"/>
            <w:vAlign w:val="bottom"/>
          </w:tcPr>
          <w:p w:rsidR="00265529" w:rsidRPr="007B4048" w:rsidRDefault="00265529" w:rsidP="006C4105">
            <w:pPr>
              <w:spacing w:after="0" w:line="240" w:lineRule="auto"/>
              <w:rPr>
                <w:rFonts w:ascii="Times New Roman" w:eastAsia="Times New Roman" w:hAnsi="Times New Roman"/>
                <w:color w:val="000000"/>
                <w:lang w:val="ru-RU" w:eastAsia="ru-RU"/>
              </w:rPr>
            </w:pPr>
            <w:r w:rsidRPr="007B4048">
              <w:rPr>
                <w:rFonts w:ascii="Times New Roman" w:eastAsia="Times New Roman" w:hAnsi="Times New Roman"/>
                <w:color w:val="000000"/>
                <w:lang w:val="ru-RU" w:eastAsia="ru-RU"/>
              </w:rPr>
              <w:t>OS (OS1, OS2, …)</w:t>
            </w:r>
          </w:p>
        </w:tc>
      </w:tr>
      <w:tr w:rsidR="00265529" w:rsidRPr="008E30A3" w:rsidTr="006C4105">
        <w:trPr>
          <w:trHeight w:val="300"/>
        </w:trPr>
        <w:tc>
          <w:tcPr>
            <w:tcW w:w="603" w:type="dxa"/>
            <w:vMerge/>
            <w:tcBorders>
              <w:left w:val="single" w:sz="8" w:space="0" w:color="auto"/>
              <w:bottom w:val="single" w:sz="4" w:space="0" w:color="auto"/>
              <w:right w:val="single" w:sz="4" w:space="0" w:color="auto"/>
            </w:tcBorders>
            <w:shd w:val="clear" w:color="auto" w:fill="FFFFFF"/>
            <w:noWrap/>
            <w:vAlign w:val="bottom"/>
            <w:hideMark/>
          </w:tcPr>
          <w:p w:rsidR="00265529" w:rsidRPr="008E30A3" w:rsidRDefault="00265529" w:rsidP="006C4105">
            <w:pPr>
              <w:spacing w:after="0" w:line="240" w:lineRule="auto"/>
              <w:jc w:val="center"/>
              <w:rPr>
                <w:rFonts w:ascii="Times New Roman" w:eastAsia="Times New Roman" w:hAnsi="Times New Roman"/>
                <w:color w:val="000000"/>
                <w:lang w:val="ru-RU" w:eastAsia="ru-RU"/>
              </w:rPr>
            </w:pPr>
          </w:p>
        </w:tc>
        <w:tc>
          <w:tcPr>
            <w:tcW w:w="2389" w:type="dxa"/>
            <w:vMerge/>
            <w:tcBorders>
              <w:left w:val="nil"/>
              <w:bottom w:val="single" w:sz="4" w:space="0" w:color="auto"/>
              <w:right w:val="single" w:sz="4" w:space="0" w:color="auto"/>
            </w:tcBorders>
            <w:shd w:val="clear" w:color="auto" w:fill="FFFFFF"/>
            <w:noWrap/>
            <w:vAlign w:val="bottom"/>
            <w:hideMark/>
          </w:tcPr>
          <w:p w:rsidR="00265529" w:rsidRPr="008E30A3" w:rsidRDefault="00265529" w:rsidP="006C4105">
            <w:pPr>
              <w:spacing w:after="0" w:line="240" w:lineRule="auto"/>
              <w:rPr>
                <w:rFonts w:ascii="Times New Roman" w:eastAsia="Times New Roman" w:hAnsi="Times New Roman"/>
                <w:color w:val="000000"/>
                <w:lang w:val="ru-RU" w:eastAsia="ru-RU"/>
              </w:rPr>
            </w:pPr>
          </w:p>
        </w:tc>
        <w:tc>
          <w:tcPr>
            <w:tcW w:w="4111" w:type="dxa"/>
            <w:tcBorders>
              <w:top w:val="nil"/>
              <w:left w:val="nil"/>
              <w:bottom w:val="single" w:sz="4" w:space="0" w:color="auto"/>
              <w:right w:val="single" w:sz="4" w:space="0" w:color="auto"/>
            </w:tcBorders>
            <w:shd w:val="clear" w:color="auto" w:fill="FFFFFF"/>
            <w:noWrap/>
            <w:vAlign w:val="bottom"/>
            <w:hideMark/>
          </w:tcPr>
          <w:p w:rsidR="00265529" w:rsidRPr="008E30A3" w:rsidRDefault="00265529" w:rsidP="006C4105">
            <w:pPr>
              <w:spacing w:after="0" w:line="240" w:lineRule="auto"/>
              <w:rPr>
                <w:rFonts w:ascii="Times New Roman" w:eastAsia="Times New Roman" w:hAnsi="Times New Roman"/>
                <w:i/>
                <w:color w:val="000000"/>
                <w:lang w:val="ru-RU" w:eastAsia="ru-RU"/>
              </w:rPr>
            </w:pPr>
            <w:r w:rsidRPr="008E30A3">
              <w:rPr>
                <w:rFonts w:ascii="Times New Roman" w:eastAsia="Times New Roman" w:hAnsi="Times New Roman"/>
                <w:i/>
                <w:color w:val="000000"/>
                <w:lang w:val="ru-RU" w:eastAsia="ru-RU"/>
              </w:rPr>
              <w:t>Риски инвестиционной деятельности</w:t>
            </w:r>
          </w:p>
        </w:tc>
        <w:tc>
          <w:tcPr>
            <w:tcW w:w="2380" w:type="dxa"/>
            <w:tcBorders>
              <w:top w:val="nil"/>
              <w:left w:val="nil"/>
              <w:bottom w:val="single" w:sz="4" w:space="0" w:color="auto"/>
              <w:right w:val="single" w:sz="4" w:space="0" w:color="auto"/>
            </w:tcBorders>
            <w:shd w:val="clear" w:color="auto" w:fill="FFFFFF"/>
            <w:vAlign w:val="bottom"/>
          </w:tcPr>
          <w:p w:rsidR="00265529" w:rsidRPr="007B4048" w:rsidRDefault="00265529" w:rsidP="006C4105">
            <w:pPr>
              <w:spacing w:after="0" w:line="240" w:lineRule="auto"/>
              <w:rPr>
                <w:rFonts w:ascii="Times New Roman" w:eastAsia="Times New Roman" w:hAnsi="Times New Roman"/>
                <w:color w:val="000000"/>
                <w:lang w:val="ru-RU" w:eastAsia="ru-RU"/>
              </w:rPr>
            </w:pPr>
            <w:r w:rsidRPr="007B4048">
              <w:rPr>
                <w:rFonts w:ascii="Times New Roman" w:eastAsia="Times New Roman" w:hAnsi="Times New Roman"/>
                <w:color w:val="000000"/>
                <w:lang w:val="ru-RU" w:eastAsia="ru-RU"/>
              </w:rPr>
              <w:t>OI (OI1, OI2, …)</w:t>
            </w:r>
          </w:p>
        </w:tc>
      </w:tr>
      <w:tr w:rsidR="00265529" w:rsidRPr="008E30A3" w:rsidTr="006C4105">
        <w:trPr>
          <w:trHeight w:val="300"/>
        </w:trPr>
        <w:tc>
          <w:tcPr>
            <w:tcW w:w="603" w:type="dxa"/>
            <w:vMerge w:val="restart"/>
            <w:tcBorders>
              <w:top w:val="nil"/>
              <w:left w:val="single" w:sz="8" w:space="0" w:color="auto"/>
              <w:right w:val="single" w:sz="4" w:space="0" w:color="auto"/>
            </w:tcBorders>
            <w:shd w:val="clear" w:color="auto" w:fill="FFFFFF"/>
            <w:noWrap/>
            <w:vAlign w:val="bottom"/>
            <w:hideMark/>
          </w:tcPr>
          <w:p w:rsidR="00265529" w:rsidRPr="008E30A3" w:rsidRDefault="00265529" w:rsidP="006C4105">
            <w:pPr>
              <w:spacing w:after="0" w:line="240" w:lineRule="auto"/>
              <w:jc w:val="center"/>
              <w:rPr>
                <w:rFonts w:ascii="Times New Roman" w:eastAsia="Times New Roman" w:hAnsi="Times New Roman"/>
                <w:color w:val="000000"/>
                <w:lang w:val="ru-RU" w:eastAsia="ru-RU"/>
              </w:rPr>
            </w:pPr>
            <w:r w:rsidRPr="008E30A3">
              <w:rPr>
                <w:rFonts w:ascii="Times New Roman" w:eastAsia="Times New Roman" w:hAnsi="Times New Roman"/>
                <w:color w:val="000000"/>
                <w:lang w:val="ru-RU" w:eastAsia="ru-RU"/>
              </w:rPr>
              <w:t>3</w:t>
            </w:r>
          </w:p>
        </w:tc>
        <w:tc>
          <w:tcPr>
            <w:tcW w:w="2389" w:type="dxa"/>
            <w:vMerge w:val="restart"/>
            <w:tcBorders>
              <w:top w:val="nil"/>
              <w:left w:val="nil"/>
              <w:right w:val="single" w:sz="4" w:space="0" w:color="auto"/>
            </w:tcBorders>
            <w:shd w:val="clear" w:color="auto" w:fill="FFFFFF"/>
            <w:noWrap/>
            <w:vAlign w:val="bottom"/>
            <w:hideMark/>
          </w:tcPr>
          <w:p w:rsidR="00265529" w:rsidRPr="008E30A3" w:rsidRDefault="00265529" w:rsidP="006C4105">
            <w:pPr>
              <w:spacing w:after="0" w:line="240" w:lineRule="auto"/>
              <w:rPr>
                <w:rFonts w:ascii="Times New Roman" w:eastAsia="Times New Roman" w:hAnsi="Times New Roman"/>
                <w:color w:val="000000"/>
                <w:lang w:val="ru-RU" w:eastAsia="ru-RU"/>
              </w:rPr>
            </w:pPr>
            <w:r w:rsidRPr="008E30A3">
              <w:rPr>
                <w:rFonts w:ascii="Times New Roman" w:eastAsia="Times New Roman" w:hAnsi="Times New Roman"/>
                <w:color w:val="000000"/>
                <w:lang w:val="ru-RU" w:eastAsia="ru-RU"/>
              </w:rPr>
              <w:t>Финансовые риски и риски отчетности</w:t>
            </w:r>
          </w:p>
        </w:tc>
        <w:tc>
          <w:tcPr>
            <w:tcW w:w="4111" w:type="dxa"/>
            <w:tcBorders>
              <w:top w:val="nil"/>
              <w:left w:val="nil"/>
              <w:bottom w:val="single" w:sz="4" w:space="0" w:color="auto"/>
              <w:right w:val="single" w:sz="4" w:space="0" w:color="auto"/>
            </w:tcBorders>
            <w:shd w:val="clear" w:color="auto" w:fill="FFFFFF"/>
            <w:noWrap/>
            <w:vAlign w:val="bottom"/>
            <w:hideMark/>
          </w:tcPr>
          <w:p w:rsidR="00265529" w:rsidRPr="008E30A3" w:rsidRDefault="00265529" w:rsidP="006C4105">
            <w:pPr>
              <w:spacing w:after="0" w:line="240" w:lineRule="auto"/>
              <w:rPr>
                <w:rFonts w:ascii="Times New Roman" w:eastAsia="Times New Roman" w:hAnsi="Times New Roman"/>
                <w:i/>
                <w:color w:val="000000"/>
                <w:lang w:val="ru-RU" w:eastAsia="ru-RU"/>
              </w:rPr>
            </w:pPr>
            <w:r w:rsidRPr="008E30A3">
              <w:rPr>
                <w:rFonts w:ascii="Times New Roman" w:eastAsia="Times New Roman" w:hAnsi="Times New Roman"/>
                <w:i/>
                <w:color w:val="000000"/>
                <w:lang w:val="ru-RU" w:eastAsia="ru-RU"/>
              </w:rPr>
              <w:t>Финансовые риски</w:t>
            </w:r>
          </w:p>
        </w:tc>
        <w:tc>
          <w:tcPr>
            <w:tcW w:w="2380" w:type="dxa"/>
            <w:tcBorders>
              <w:top w:val="nil"/>
              <w:left w:val="nil"/>
              <w:bottom w:val="single" w:sz="4" w:space="0" w:color="auto"/>
              <w:right w:val="single" w:sz="4" w:space="0" w:color="auto"/>
            </w:tcBorders>
            <w:shd w:val="clear" w:color="auto" w:fill="FFFFFF"/>
            <w:vAlign w:val="bottom"/>
          </w:tcPr>
          <w:p w:rsidR="00265529" w:rsidRPr="007B4048" w:rsidRDefault="00265529" w:rsidP="006C4105">
            <w:pPr>
              <w:spacing w:after="0" w:line="240" w:lineRule="auto"/>
              <w:rPr>
                <w:rFonts w:ascii="Times New Roman" w:eastAsia="Times New Roman" w:hAnsi="Times New Roman"/>
                <w:color w:val="000000"/>
                <w:lang w:val="ru-RU" w:eastAsia="ru-RU"/>
              </w:rPr>
            </w:pPr>
            <w:r w:rsidRPr="007B4048">
              <w:rPr>
                <w:rFonts w:ascii="Times New Roman" w:eastAsia="Times New Roman" w:hAnsi="Times New Roman"/>
                <w:color w:val="000000"/>
                <w:lang w:val="ru-RU" w:eastAsia="ru-RU"/>
              </w:rPr>
              <w:t>RF (RF1, RF2, …)</w:t>
            </w:r>
          </w:p>
        </w:tc>
      </w:tr>
      <w:tr w:rsidR="00265529" w:rsidRPr="008E30A3" w:rsidTr="006C4105">
        <w:trPr>
          <w:trHeight w:val="315"/>
        </w:trPr>
        <w:tc>
          <w:tcPr>
            <w:tcW w:w="603" w:type="dxa"/>
            <w:vMerge/>
            <w:tcBorders>
              <w:left w:val="single" w:sz="8" w:space="0" w:color="auto"/>
              <w:bottom w:val="single" w:sz="8" w:space="0" w:color="auto"/>
              <w:right w:val="single" w:sz="4" w:space="0" w:color="auto"/>
            </w:tcBorders>
            <w:shd w:val="clear" w:color="auto" w:fill="FFFFFF"/>
            <w:noWrap/>
            <w:vAlign w:val="bottom"/>
            <w:hideMark/>
          </w:tcPr>
          <w:p w:rsidR="00265529" w:rsidRPr="008E30A3" w:rsidRDefault="00265529" w:rsidP="006C4105">
            <w:pPr>
              <w:spacing w:after="0" w:line="240" w:lineRule="auto"/>
              <w:jc w:val="center"/>
              <w:rPr>
                <w:rFonts w:ascii="Times New Roman" w:eastAsia="Times New Roman" w:hAnsi="Times New Roman"/>
                <w:color w:val="000000"/>
                <w:lang w:val="ru-RU" w:eastAsia="ru-RU"/>
              </w:rPr>
            </w:pPr>
          </w:p>
        </w:tc>
        <w:tc>
          <w:tcPr>
            <w:tcW w:w="2389" w:type="dxa"/>
            <w:vMerge/>
            <w:tcBorders>
              <w:left w:val="nil"/>
              <w:bottom w:val="single" w:sz="8" w:space="0" w:color="auto"/>
              <w:right w:val="single" w:sz="4" w:space="0" w:color="auto"/>
            </w:tcBorders>
            <w:shd w:val="clear" w:color="auto" w:fill="FFFFFF"/>
            <w:noWrap/>
            <w:vAlign w:val="bottom"/>
            <w:hideMark/>
          </w:tcPr>
          <w:p w:rsidR="00265529" w:rsidRPr="008E30A3" w:rsidRDefault="00265529" w:rsidP="006C4105">
            <w:pPr>
              <w:spacing w:after="0" w:line="240" w:lineRule="auto"/>
              <w:rPr>
                <w:rFonts w:ascii="Times New Roman" w:eastAsia="Times New Roman" w:hAnsi="Times New Roman"/>
                <w:color w:val="000000"/>
                <w:lang w:val="ru-RU" w:eastAsia="ru-RU"/>
              </w:rPr>
            </w:pPr>
          </w:p>
        </w:tc>
        <w:tc>
          <w:tcPr>
            <w:tcW w:w="4111" w:type="dxa"/>
            <w:tcBorders>
              <w:top w:val="nil"/>
              <w:left w:val="nil"/>
              <w:bottom w:val="single" w:sz="8" w:space="0" w:color="auto"/>
              <w:right w:val="single" w:sz="4" w:space="0" w:color="auto"/>
            </w:tcBorders>
            <w:shd w:val="clear" w:color="auto" w:fill="FFFFFF"/>
            <w:noWrap/>
            <w:vAlign w:val="bottom"/>
            <w:hideMark/>
          </w:tcPr>
          <w:p w:rsidR="00265529" w:rsidRPr="008E30A3" w:rsidRDefault="00265529" w:rsidP="006C4105">
            <w:pPr>
              <w:spacing w:after="0" w:line="240" w:lineRule="auto"/>
              <w:rPr>
                <w:rFonts w:ascii="Times New Roman" w:eastAsia="Times New Roman" w:hAnsi="Times New Roman"/>
                <w:i/>
                <w:color w:val="000000"/>
                <w:lang w:val="ru-RU" w:eastAsia="ru-RU"/>
              </w:rPr>
            </w:pPr>
            <w:r w:rsidRPr="008E30A3">
              <w:rPr>
                <w:rFonts w:ascii="Times New Roman" w:eastAsia="Times New Roman" w:hAnsi="Times New Roman"/>
                <w:i/>
                <w:color w:val="000000"/>
                <w:lang w:val="ru-RU" w:eastAsia="ru-RU"/>
              </w:rPr>
              <w:t>Риски составления отчетности</w:t>
            </w:r>
          </w:p>
        </w:tc>
        <w:tc>
          <w:tcPr>
            <w:tcW w:w="2380" w:type="dxa"/>
            <w:tcBorders>
              <w:top w:val="nil"/>
              <w:left w:val="nil"/>
              <w:bottom w:val="single" w:sz="8" w:space="0" w:color="auto"/>
              <w:right w:val="single" w:sz="4" w:space="0" w:color="auto"/>
            </w:tcBorders>
            <w:shd w:val="clear" w:color="auto" w:fill="FFFFFF"/>
            <w:vAlign w:val="bottom"/>
          </w:tcPr>
          <w:p w:rsidR="00265529" w:rsidRPr="007B4048" w:rsidRDefault="00265529" w:rsidP="006C4105">
            <w:pPr>
              <w:spacing w:after="0" w:line="240" w:lineRule="auto"/>
              <w:rPr>
                <w:rFonts w:ascii="Times New Roman" w:eastAsia="Times New Roman" w:hAnsi="Times New Roman"/>
                <w:color w:val="000000"/>
                <w:lang w:val="ru-RU" w:eastAsia="ru-RU"/>
              </w:rPr>
            </w:pPr>
            <w:r w:rsidRPr="007B4048">
              <w:rPr>
                <w:rFonts w:ascii="Times New Roman" w:eastAsia="Times New Roman" w:hAnsi="Times New Roman"/>
                <w:color w:val="000000"/>
                <w:lang w:val="ru-RU" w:eastAsia="ru-RU"/>
              </w:rPr>
              <w:t>RN (RN1, RN2, …)</w:t>
            </w:r>
          </w:p>
        </w:tc>
      </w:tr>
      <w:tr w:rsidR="00265529" w:rsidRPr="008E30A3" w:rsidTr="006C4105">
        <w:trPr>
          <w:trHeight w:val="300"/>
        </w:trPr>
        <w:tc>
          <w:tcPr>
            <w:tcW w:w="603" w:type="dxa"/>
            <w:tcBorders>
              <w:top w:val="single" w:sz="8" w:space="0" w:color="auto"/>
              <w:left w:val="single" w:sz="8" w:space="0" w:color="auto"/>
              <w:bottom w:val="single" w:sz="4" w:space="0" w:color="auto"/>
              <w:right w:val="single" w:sz="4" w:space="0" w:color="auto"/>
            </w:tcBorders>
            <w:shd w:val="clear" w:color="auto" w:fill="FFFFFF"/>
            <w:noWrap/>
            <w:vAlign w:val="bottom"/>
            <w:hideMark/>
          </w:tcPr>
          <w:p w:rsidR="00265529" w:rsidRPr="008E30A3" w:rsidRDefault="00265529" w:rsidP="006C4105">
            <w:pPr>
              <w:spacing w:after="0" w:line="240" w:lineRule="auto"/>
              <w:jc w:val="center"/>
              <w:rPr>
                <w:rFonts w:ascii="Times New Roman" w:eastAsia="Times New Roman" w:hAnsi="Times New Roman"/>
                <w:color w:val="000000"/>
                <w:lang w:val="ru-RU" w:eastAsia="ru-RU"/>
              </w:rPr>
            </w:pPr>
            <w:r w:rsidRPr="008E30A3">
              <w:rPr>
                <w:rFonts w:ascii="Times New Roman" w:eastAsia="Times New Roman" w:hAnsi="Times New Roman"/>
                <w:color w:val="000000"/>
                <w:lang w:val="ru-RU" w:eastAsia="ru-RU"/>
              </w:rPr>
              <w:t>4</w:t>
            </w:r>
          </w:p>
        </w:tc>
        <w:tc>
          <w:tcPr>
            <w:tcW w:w="2389" w:type="dxa"/>
            <w:tcBorders>
              <w:top w:val="single" w:sz="8" w:space="0" w:color="auto"/>
              <w:left w:val="nil"/>
              <w:bottom w:val="single" w:sz="4" w:space="0" w:color="auto"/>
              <w:right w:val="single" w:sz="4" w:space="0" w:color="auto"/>
            </w:tcBorders>
            <w:shd w:val="clear" w:color="auto" w:fill="FFFFFF"/>
            <w:noWrap/>
            <w:vAlign w:val="bottom"/>
            <w:hideMark/>
          </w:tcPr>
          <w:p w:rsidR="00265529" w:rsidRPr="008E30A3" w:rsidRDefault="00265529" w:rsidP="006C4105">
            <w:pPr>
              <w:spacing w:after="0" w:line="240" w:lineRule="auto"/>
              <w:rPr>
                <w:rFonts w:ascii="Times New Roman" w:eastAsia="Times New Roman" w:hAnsi="Times New Roman"/>
                <w:color w:val="000000"/>
                <w:lang w:val="ru-RU" w:eastAsia="ru-RU"/>
              </w:rPr>
            </w:pPr>
            <w:r w:rsidRPr="008E30A3">
              <w:rPr>
                <w:rFonts w:ascii="Times New Roman" w:eastAsia="Times New Roman" w:hAnsi="Times New Roman"/>
                <w:color w:val="000000"/>
                <w:lang w:val="ru-RU" w:eastAsia="ru-RU"/>
              </w:rPr>
              <w:t>Риски несоответствия требованиям</w:t>
            </w:r>
          </w:p>
        </w:tc>
        <w:tc>
          <w:tcPr>
            <w:tcW w:w="4111" w:type="dxa"/>
            <w:tcBorders>
              <w:top w:val="single" w:sz="8" w:space="0" w:color="auto"/>
              <w:left w:val="nil"/>
              <w:bottom w:val="single" w:sz="4" w:space="0" w:color="auto"/>
              <w:right w:val="single" w:sz="4" w:space="0" w:color="auto"/>
            </w:tcBorders>
            <w:shd w:val="clear" w:color="auto" w:fill="FFFFFF"/>
            <w:noWrap/>
            <w:vAlign w:val="bottom"/>
            <w:hideMark/>
          </w:tcPr>
          <w:p w:rsidR="00265529" w:rsidRPr="008E30A3" w:rsidRDefault="00265529" w:rsidP="006C4105">
            <w:pPr>
              <w:spacing w:after="0" w:line="240" w:lineRule="auto"/>
              <w:rPr>
                <w:rFonts w:ascii="Times New Roman" w:eastAsia="Times New Roman" w:hAnsi="Times New Roman"/>
                <w:i/>
                <w:color w:val="000000"/>
                <w:lang w:val="ru-RU" w:eastAsia="ru-RU"/>
              </w:rPr>
            </w:pPr>
            <w:r w:rsidRPr="008E30A3">
              <w:rPr>
                <w:rFonts w:ascii="Times New Roman" w:eastAsia="Times New Roman" w:hAnsi="Times New Roman"/>
                <w:i/>
                <w:color w:val="000000"/>
                <w:lang w:val="ru-RU" w:eastAsia="ru-RU"/>
              </w:rPr>
              <w:t> ---</w:t>
            </w:r>
          </w:p>
        </w:tc>
        <w:tc>
          <w:tcPr>
            <w:tcW w:w="2380" w:type="dxa"/>
            <w:tcBorders>
              <w:top w:val="single" w:sz="8" w:space="0" w:color="auto"/>
              <w:left w:val="nil"/>
              <w:bottom w:val="single" w:sz="4" w:space="0" w:color="auto"/>
              <w:right w:val="single" w:sz="4" w:space="0" w:color="auto"/>
            </w:tcBorders>
            <w:shd w:val="clear" w:color="auto" w:fill="FFFFFF"/>
          </w:tcPr>
          <w:p w:rsidR="00265529" w:rsidRPr="007B4048" w:rsidRDefault="00265529" w:rsidP="006C4105">
            <w:pPr>
              <w:spacing w:after="0" w:line="240" w:lineRule="auto"/>
              <w:rPr>
                <w:rFonts w:ascii="Times New Roman" w:eastAsia="Times New Roman" w:hAnsi="Times New Roman"/>
                <w:color w:val="000000"/>
                <w:lang w:val="ru-RU" w:eastAsia="ru-RU"/>
              </w:rPr>
            </w:pPr>
            <w:r w:rsidRPr="007B4048">
              <w:rPr>
                <w:rFonts w:ascii="Times New Roman" w:eastAsia="Times New Roman" w:hAnsi="Times New Roman"/>
                <w:color w:val="000000"/>
                <w:lang w:val="ru-RU" w:eastAsia="ru-RU"/>
              </w:rPr>
              <w:t>C (C1, C2, …)</w:t>
            </w:r>
          </w:p>
        </w:tc>
      </w:tr>
    </w:tbl>
    <w:p w:rsidR="00265529" w:rsidRPr="00A34982" w:rsidRDefault="00265529" w:rsidP="00265529">
      <w:pPr>
        <w:rPr>
          <w:rFonts w:ascii="Times New Roman" w:hAnsi="Times New Roman"/>
          <w:lang w:val="ru-RU"/>
        </w:rPr>
      </w:pPr>
    </w:p>
    <w:p w:rsidR="00265529" w:rsidRDefault="00265529" w:rsidP="00265529">
      <w:pPr>
        <w:spacing w:after="120" w:line="240" w:lineRule="exact"/>
        <w:jc w:val="right"/>
        <w:outlineLvl w:val="0"/>
        <w:rPr>
          <w:rFonts w:ascii="Times New Roman" w:eastAsia="Times New Roman" w:hAnsi="Times New Roman"/>
          <w:bCs/>
          <w:kern w:val="32"/>
          <w:sz w:val="24"/>
          <w:szCs w:val="28"/>
          <w:lang w:val="ru-RU"/>
        </w:rPr>
      </w:pPr>
    </w:p>
    <w:p w:rsidR="00265529" w:rsidRDefault="00265529" w:rsidP="00265529">
      <w:pPr>
        <w:spacing w:after="120" w:line="240" w:lineRule="exact"/>
        <w:jc w:val="right"/>
        <w:outlineLvl w:val="0"/>
        <w:rPr>
          <w:rFonts w:ascii="Times New Roman" w:eastAsia="Times New Roman" w:hAnsi="Times New Roman"/>
          <w:bCs/>
          <w:kern w:val="32"/>
          <w:sz w:val="24"/>
          <w:szCs w:val="28"/>
          <w:lang w:val="ru-RU"/>
        </w:rPr>
      </w:pPr>
    </w:p>
    <w:p w:rsidR="00265529" w:rsidRDefault="00265529" w:rsidP="00265529">
      <w:pPr>
        <w:spacing w:after="120" w:line="240" w:lineRule="exact"/>
        <w:jc w:val="right"/>
        <w:outlineLvl w:val="0"/>
        <w:rPr>
          <w:rFonts w:ascii="Times New Roman" w:eastAsia="Times New Roman" w:hAnsi="Times New Roman"/>
          <w:bCs/>
          <w:kern w:val="32"/>
          <w:sz w:val="24"/>
          <w:szCs w:val="28"/>
          <w:lang w:val="ru-RU"/>
        </w:rPr>
      </w:pPr>
    </w:p>
    <w:p w:rsidR="00265529" w:rsidRDefault="00265529" w:rsidP="00265529">
      <w:pPr>
        <w:spacing w:after="120" w:line="240" w:lineRule="exact"/>
        <w:jc w:val="right"/>
        <w:outlineLvl w:val="0"/>
        <w:rPr>
          <w:rFonts w:ascii="Times New Roman" w:eastAsia="Times New Roman" w:hAnsi="Times New Roman"/>
          <w:bCs/>
          <w:kern w:val="32"/>
          <w:sz w:val="24"/>
          <w:szCs w:val="28"/>
          <w:lang w:val="ru-RU"/>
        </w:rPr>
      </w:pPr>
    </w:p>
    <w:p w:rsidR="00265529" w:rsidRDefault="00265529" w:rsidP="00265529">
      <w:pPr>
        <w:spacing w:after="120" w:line="240" w:lineRule="exact"/>
        <w:jc w:val="right"/>
        <w:outlineLvl w:val="0"/>
        <w:rPr>
          <w:rFonts w:ascii="Times New Roman" w:eastAsia="Times New Roman" w:hAnsi="Times New Roman"/>
          <w:bCs/>
          <w:kern w:val="32"/>
          <w:sz w:val="24"/>
          <w:szCs w:val="28"/>
          <w:lang w:val="ru-RU"/>
        </w:rPr>
      </w:pPr>
    </w:p>
    <w:p w:rsidR="00265529" w:rsidRDefault="00265529" w:rsidP="00265529">
      <w:pPr>
        <w:spacing w:after="120" w:line="240" w:lineRule="exact"/>
        <w:jc w:val="right"/>
        <w:outlineLvl w:val="0"/>
        <w:rPr>
          <w:rFonts w:ascii="Times New Roman" w:eastAsia="Times New Roman" w:hAnsi="Times New Roman"/>
          <w:bCs/>
          <w:kern w:val="32"/>
          <w:sz w:val="24"/>
          <w:szCs w:val="28"/>
          <w:lang w:val="ru-RU"/>
        </w:rPr>
      </w:pPr>
    </w:p>
    <w:p w:rsidR="00265529" w:rsidRDefault="00265529" w:rsidP="00265529">
      <w:pPr>
        <w:spacing w:after="120" w:line="240" w:lineRule="exact"/>
        <w:jc w:val="right"/>
        <w:outlineLvl w:val="0"/>
        <w:rPr>
          <w:rFonts w:ascii="Times New Roman" w:eastAsia="Times New Roman" w:hAnsi="Times New Roman"/>
          <w:bCs/>
          <w:kern w:val="32"/>
          <w:sz w:val="24"/>
          <w:szCs w:val="28"/>
          <w:lang w:val="ru-RU"/>
        </w:rPr>
      </w:pPr>
    </w:p>
    <w:p w:rsidR="00265529" w:rsidRDefault="00265529" w:rsidP="00265529">
      <w:pPr>
        <w:spacing w:after="120" w:line="240" w:lineRule="exact"/>
        <w:jc w:val="right"/>
        <w:outlineLvl w:val="0"/>
        <w:rPr>
          <w:rFonts w:ascii="Times New Roman" w:eastAsia="Times New Roman" w:hAnsi="Times New Roman"/>
          <w:bCs/>
          <w:kern w:val="32"/>
          <w:sz w:val="24"/>
          <w:szCs w:val="28"/>
          <w:lang w:val="ru-RU"/>
        </w:rPr>
      </w:pPr>
    </w:p>
    <w:p w:rsidR="00265529" w:rsidRDefault="00265529" w:rsidP="00265529">
      <w:pPr>
        <w:spacing w:after="120" w:line="240" w:lineRule="exact"/>
        <w:jc w:val="right"/>
        <w:outlineLvl w:val="0"/>
        <w:rPr>
          <w:rFonts w:ascii="Times New Roman" w:eastAsia="Times New Roman" w:hAnsi="Times New Roman"/>
          <w:bCs/>
          <w:kern w:val="32"/>
          <w:sz w:val="24"/>
          <w:szCs w:val="28"/>
          <w:lang w:val="ru-RU"/>
        </w:rPr>
      </w:pPr>
    </w:p>
    <w:p w:rsidR="00265529" w:rsidRDefault="00265529" w:rsidP="00265529">
      <w:pPr>
        <w:spacing w:after="120" w:line="240" w:lineRule="exact"/>
        <w:outlineLvl w:val="0"/>
        <w:rPr>
          <w:rFonts w:ascii="Times New Roman" w:eastAsia="Times New Roman" w:hAnsi="Times New Roman"/>
          <w:bCs/>
          <w:kern w:val="32"/>
          <w:sz w:val="24"/>
          <w:szCs w:val="28"/>
          <w:lang w:val="ru-RU"/>
        </w:rPr>
      </w:pPr>
    </w:p>
    <w:p w:rsidR="00265529" w:rsidRDefault="00265529" w:rsidP="00265529">
      <w:pPr>
        <w:spacing w:after="120" w:line="240" w:lineRule="exact"/>
        <w:outlineLvl w:val="0"/>
        <w:rPr>
          <w:rFonts w:ascii="Times New Roman" w:eastAsia="Times New Roman" w:hAnsi="Times New Roman"/>
          <w:bCs/>
          <w:kern w:val="32"/>
          <w:sz w:val="24"/>
          <w:szCs w:val="28"/>
          <w:lang w:val="ru-RU"/>
        </w:rPr>
      </w:pPr>
    </w:p>
    <w:p w:rsidR="00265529" w:rsidRDefault="00265529" w:rsidP="00265529">
      <w:pPr>
        <w:spacing w:after="120" w:line="240" w:lineRule="exact"/>
        <w:jc w:val="right"/>
        <w:outlineLvl w:val="0"/>
        <w:rPr>
          <w:rFonts w:ascii="Times New Roman" w:eastAsia="Times New Roman" w:hAnsi="Times New Roman"/>
          <w:bCs/>
          <w:kern w:val="32"/>
          <w:sz w:val="24"/>
          <w:szCs w:val="28"/>
          <w:lang w:val="ru-RU"/>
        </w:rPr>
      </w:pPr>
    </w:p>
    <w:p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p>
    <w:p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bookmarkStart w:id="56" w:name="_Toc379999582"/>
    </w:p>
    <w:p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p>
    <w:p w:rsidR="00265529" w:rsidRDefault="00265529" w:rsidP="00265529">
      <w:pPr>
        <w:spacing w:before="240" w:after="0" w:line="240" w:lineRule="exact"/>
        <w:jc w:val="right"/>
        <w:outlineLvl w:val="0"/>
        <w:rPr>
          <w:rFonts w:ascii="Times New Roman" w:eastAsia="Times New Roman" w:hAnsi="Times New Roman"/>
          <w:bCs/>
          <w:kern w:val="32"/>
          <w:sz w:val="24"/>
          <w:szCs w:val="28"/>
          <w:lang w:val="ru-RU"/>
        </w:rPr>
      </w:pPr>
    </w:p>
    <w:p w:rsidR="00265529" w:rsidRPr="00DD22C3" w:rsidRDefault="00265529" w:rsidP="00265529">
      <w:pPr>
        <w:spacing w:before="240" w:after="0" w:line="240" w:lineRule="exact"/>
        <w:jc w:val="right"/>
        <w:outlineLvl w:val="0"/>
        <w:rPr>
          <w:rFonts w:ascii="Times New Roman" w:eastAsia="Times New Roman" w:hAnsi="Times New Roman"/>
          <w:bCs/>
          <w:kern w:val="32"/>
          <w:sz w:val="24"/>
          <w:szCs w:val="28"/>
          <w:lang w:val="ru-RU"/>
        </w:rPr>
      </w:pPr>
      <w:r>
        <w:rPr>
          <w:rFonts w:ascii="Times New Roman" w:eastAsia="Times New Roman" w:hAnsi="Times New Roman"/>
          <w:bCs/>
          <w:kern w:val="32"/>
          <w:sz w:val="24"/>
          <w:szCs w:val="28"/>
          <w:lang w:val="ru-RU"/>
        </w:rPr>
        <w:t>Приложение №2</w:t>
      </w:r>
      <w:bookmarkEnd w:id="56"/>
      <w:r w:rsidRPr="00DD22C3">
        <w:rPr>
          <w:rFonts w:ascii="Times New Roman" w:eastAsia="Times New Roman" w:hAnsi="Times New Roman"/>
          <w:bCs/>
          <w:kern w:val="32"/>
          <w:sz w:val="24"/>
          <w:szCs w:val="28"/>
          <w:lang w:val="ru-RU"/>
        </w:rPr>
        <w:t xml:space="preserve"> </w:t>
      </w:r>
    </w:p>
    <w:p w:rsidR="00265529" w:rsidRPr="00DD22C3" w:rsidRDefault="00265529" w:rsidP="00265529">
      <w:pPr>
        <w:spacing w:before="240" w:after="0"/>
        <w:jc w:val="right"/>
        <w:rPr>
          <w:rFonts w:ascii="Times New Roman" w:hAnsi="Times New Roman"/>
          <w:lang w:val="ru-RU"/>
        </w:rPr>
      </w:pPr>
      <w:r w:rsidRPr="00DD22C3">
        <w:rPr>
          <w:rFonts w:ascii="Times New Roman" w:hAnsi="Times New Roman"/>
          <w:lang w:val="ru-RU"/>
        </w:rPr>
        <w:t xml:space="preserve">к Политике управления рисками </w:t>
      </w:r>
    </w:p>
    <w:p w:rsidR="00265529" w:rsidRDefault="00265529" w:rsidP="00265529">
      <w:pPr>
        <w:jc w:val="center"/>
        <w:rPr>
          <w:rFonts w:ascii="Times New Roman" w:hAnsi="Times New Roman"/>
          <w:sz w:val="28"/>
          <w:lang w:val="ru-RU"/>
        </w:rPr>
      </w:pPr>
    </w:p>
    <w:p w:rsidR="00265529" w:rsidRPr="00A22B97" w:rsidRDefault="00265529" w:rsidP="00265529">
      <w:pPr>
        <w:jc w:val="center"/>
        <w:rPr>
          <w:rFonts w:ascii="Times New Roman" w:hAnsi="Times New Roman"/>
          <w:b/>
          <w:sz w:val="28"/>
          <w:lang w:val="ru-RU"/>
        </w:rPr>
      </w:pPr>
      <w:r w:rsidRPr="00A22B97">
        <w:rPr>
          <w:rFonts w:ascii="Times New Roman" w:hAnsi="Times New Roman"/>
          <w:b/>
          <w:sz w:val="28"/>
          <w:lang w:val="ru-RU"/>
        </w:rPr>
        <w:t>Основные отчетные формы по рискам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554"/>
        <w:gridCol w:w="1985"/>
        <w:gridCol w:w="2551"/>
        <w:gridCol w:w="2268"/>
      </w:tblGrid>
      <w:tr w:rsidR="00265529" w:rsidRPr="00C12EE3" w:rsidTr="006C4105">
        <w:tc>
          <w:tcPr>
            <w:tcW w:w="531" w:type="dxa"/>
            <w:shd w:val="clear" w:color="auto" w:fill="003300"/>
          </w:tcPr>
          <w:p w:rsidR="00265529" w:rsidRPr="00C12EE3" w:rsidRDefault="00265529" w:rsidP="006C4105">
            <w:pPr>
              <w:tabs>
                <w:tab w:val="left" w:pos="2640"/>
              </w:tabs>
              <w:jc w:val="center"/>
              <w:rPr>
                <w:rFonts w:ascii="Times New Roman" w:hAnsi="Times New Roman"/>
                <w:b/>
                <w:color w:val="FFFFFF"/>
                <w:sz w:val="20"/>
                <w:szCs w:val="20"/>
                <w:lang w:val="ru-RU"/>
              </w:rPr>
            </w:pPr>
            <w:r w:rsidRPr="00C12EE3">
              <w:rPr>
                <w:rFonts w:ascii="Times New Roman" w:hAnsi="Times New Roman"/>
                <w:b/>
                <w:color w:val="FFFFFF"/>
                <w:sz w:val="20"/>
                <w:szCs w:val="20"/>
                <w:lang w:val="ru-RU"/>
              </w:rPr>
              <w:t>№ п/п</w:t>
            </w:r>
          </w:p>
        </w:tc>
        <w:tc>
          <w:tcPr>
            <w:tcW w:w="2554" w:type="dxa"/>
            <w:shd w:val="clear" w:color="auto" w:fill="003300"/>
          </w:tcPr>
          <w:p w:rsidR="00265529" w:rsidRPr="00C12EE3" w:rsidRDefault="00265529" w:rsidP="006C4105">
            <w:pPr>
              <w:tabs>
                <w:tab w:val="left" w:pos="2640"/>
              </w:tabs>
              <w:jc w:val="center"/>
              <w:rPr>
                <w:rFonts w:ascii="Times New Roman" w:hAnsi="Times New Roman"/>
                <w:b/>
                <w:color w:val="FFFFFF"/>
                <w:sz w:val="20"/>
                <w:szCs w:val="20"/>
                <w:lang w:val="ru-RU"/>
              </w:rPr>
            </w:pPr>
            <w:r w:rsidRPr="00C12EE3">
              <w:rPr>
                <w:rFonts w:ascii="Times New Roman" w:hAnsi="Times New Roman"/>
                <w:b/>
                <w:color w:val="FFFFFF"/>
                <w:sz w:val="20"/>
                <w:szCs w:val="20"/>
                <w:lang w:val="ru-RU"/>
              </w:rPr>
              <w:t>Наименование отчета</w:t>
            </w:r>
          </w:p>
        </w:tc>
        <w:tc>
          <w:tcPr>
            <w:tcW w:w="1985" w:type="dxa"/>
            <w:shd w:val="clear" w:color="auto" w:fill="003300"/>
          </w:tcPr>
          <w:p w:rsidR="00265529" w:rsidRPr="00C12EE3" w:rsidRDefault="00265529" w:rsidP="006C4105">
            <w:pPr>
              <w:tabs>
                <w:tab w:val="left" w:pos="2640"/>
              </w:tabs>
              <w:jc w:val="center"/>
              <w:rPr>
                <w:rFonts w:ascii="Times New Roman" w:hAnsi="Times New Roman"/>
                <w:b/>
                <w:color w:val="FFFFFF"/>
                <w:sz w:val="20"/>
                <w:szCs w:val="20"/>
                <w:lang w:val="ru-RU"/>
              </w:rPr>
            </w:pPr>
            <w:r w:rsidRPr="00C12EE3">
              <w:rPr>
                <w:rFonts w:ascii="Times New Roman" w:hAnsi="Times New Roman"/>
                <w:b/>
                <w:color w:val="FFFFFF"/>
                <w:sz w:val="20"/>
                <w:szCs w:val="20"/>
                <w:lang w:val="ru-RU"/>
              </w:rPr>
              <w:t>Периодичность отчета</w:t>
            </w:r>
          </w:p>
        </w:tc>
        <w:tc>
          <w:tcPr>
            <w:tcW w:w="2551" w:type="dxa"/>
            <w:shd w:val="clear" w:color="auto" w:fill="003300"/>
          </w:tcPr>
          <w:p w:rsidR="00265529" w:rsidRPr="00C12EE3" w:rsidRDefault="00265529" w:rsidP="006C4105">
            <w:pPr>
              <w:tabs>
                <w:tab w:val="left" w:pos="2640"/>
              </w:tabs>
              <w:jc w:val="center"/>
              <w:rPr>
                <w:rFonts w:ascii="Times New Roman" w:hAnsi="Times New Roman"/>
                <w:b/>
                <w:color w:val="FFFFFF"/>
                <w:sz w:val="20"/>
                <w:szCs w:val="20"/>
                <w:lang w:val="ru-RU"/>
              </w:rPr>
            </w:pPr>
            <w:r w:rsidRPr="00C12EE3">
              <w:rPr>
                <w:rFonts w:ascii="Times New Roman" w:hAnsi="Times New Roman"/>
                <w:b/>
                <w:color w:val="FFFFFF"/>
                <w:sz w:val="20"/>
                <w:szCs w:val="20"/>
                <w:lang w:val="ru-RU"/>
              </w:rPr>
              <w:t>Исполнитель отчета</w:t>
            </w:r>
          </w:p>
        </w:tc>
        <w:tc>
          <w:tcPr>
            <w:tcW w:w="2268" w:type="dxa"/>
            <w:shd w:val="clear" w:color="auto" w:fill="003300"/>
          </w:tcPr>
          <w:p w:rsidR="00265529" w:rsidRPr="00C12EE3" w:rsidRDefault="00265529" w:rsidP="006C4105">
            <w:pPr>
              <w:tabs>
                <w:tab w:val="left" w:pos="2640"/>
              </w:tabs>
              <w:jc w:val="center"/>
              <w:rPr>
                <w:rFonts w:ascii="Times New Roman" w:hAnsi="Times New Roman"/>
                <w:b/>
                <w:color w:val="FFFFFF"/>
                <w:sz w:val="20"/>
                <w:szCs w:val="20"/>
                <w:lang w:val="ru-RU"/>
              </w:rPr>
            </w:pPr>
            <w:r w:rsidRPr="00C12EE3">
              <w:rPr>
                <w:rFonts w:ascii="Times New Roman" w:hAnsi="Times New Roman"/>
                <w:b/>
                <w:color w:val="FFFFFF"/>
                <w:sz w:val="20"/>
                <w:szCs w:val="20"/>
                <w:lang w:val="ru-RU"/>
              </w:rPr>
              <w:t>Пользователь отчета</w:t>
            </w:r>
          </w:p>
        </w:tc>
      </w:tr>
      <w:tr w:rsidR="00265529" w:rsidRPr="00C12EE3" w:rsidTr="006C4105">
        <w:trPr>
          <w:trHeight w:val="1247"/>
        </w:trPr>
        <w:tc>
          <w:tcPr>
            <w:tcW w:w="531" w:type="dxa"/>
            <w:shd w:val="clear" w:color="auto" w:fill="auto"/>
          </w:tcPr>
          <w:p w:rsidR="00265529" w:rsidRPr="00C12EE3" w:rsidRDefault="00265529" w:rsidP="006C4105">
            <w:pPr>
              <w:tabs>
                <w:tab w:val="left" w:pos="2640"/>
              </w:tabs>
              <w:spacing w:after="0"/>
              <w:jc w:val="center"/>
              <w:rPr>
                <w:rFonts w:ascii="Times New Roman" w:hAnsi="Times New Roman"/>
                <w:sz w:val="20"/>
                <w:szCs w:val="20"/>
                <w:lang w:val="ru-RU"/>
              </w:rPr>
            </w:pPr>
            <w:r w:rsidRPr="00C12EE3">
              <w:rPr>
                <w:rFonts w:ascii="Times New Roman" w:hAnsi="Times New Roman"/>
                <w:sz w:val="20"/>
                <w:szCs w:val="20"/>
                <w:lang w:val="ru-RU"/>
              </w:rPr>
              <w:t>1</w:t>
            </w:r>
          </w:p>
        </w:tc>
        <w:tc>
          <w:tcPr>
            <w:tcW w:w="2554" w:type="dxa"/>
            <w:shd w:val="clear" w:color="auto" w:fill="auto"/>
          </w:tcPr>
          <w:p w:rsidR="00265529" w:rsidRPr="00C12EE3"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Регистр рисков</w:t>
            </w:r>
          </w:p>
        </w:tc>
        <w:tc>
          <w:tcPr>
            <w:tcW w:w="1985" w:type="dxa"/>
            <w:shd w:val="clear" w:color="auto" w:fill="auto"/>
          </w:tcPr>
          <w:p w:rsidR="00265529" w:rsidRPr="00C12EE3"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 xml:space="preserve">Ежегодно, ежеквартально </w:t>
            </w:r>
          </w:p>
        </w:tc>
        <w:tc>
          <w:tcPr>
            <w:tcW w:w="2551" w:type="dxa"/>
            <w:shd w:val="clear" w:color="auto" w:fill="auto"/>
          </w:tcPr>
          <w:p w:rsidR="00265529" w:rsidRPr="00C12EE3" w:rsidRDefault="00265529" w:rsidP="006C4105">
            <w:pPr>
              <w:tabs>
                <w:tab w:val="left" w:pos="2640"/>
              </w:tabs>
              <w:spacing w:after="0"/>
              <w:rPr>
                <w:rFonts w:ascii="Times New Roman" w:hAnsi="Times New Roman"/>
                <w:sz w:val="20"/>
                <w:szCs w:val="20"/>
                <w:lang w:val="ru-RU"/>
              </w:rPr>
            </w:pPr>
            <w:r w:rsidRPr="00C12EE3">
              <w:rPr>
                <w:rFonts w:ascii="Times New Roman" w:hAnsi="Times New Roman"/>
                <w:sz w:val="20"/>
                <w:szCs w:val="20"/>
                <w:lang w:val="ru-RU"/>
              </w:rPr>
              <w:t>Структурные подразделения</w:t>
            </w:r>
          </w:p>
        </w:tc>
        <w:tc>
          <w:tcPr>
            <w:tcW w:w="2268" w:type="dxa"/>
            <w:shd w:val="clear" w:color="auto" w:fill="auto"/>
          </w:tcPr>
          <w:p w:rsidR="00265529"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Совет директоров</w:t>
            </w:r>
          </w:p>
          <w:p w:rsidR="00265529" w:rsidRDefault="00265529" w:rsidP="006C4105">
            <w:pPr>
              <w:tabs>
                <w:tab w:val="left" w:pos="2640"/>
              </w:tabs>
              <w:spacing w:after="0"/>
              <w:rPr>
                <w:rFonts w:ascii="Times New Roman" w:hAnsi="Times New Roman"/>
                <w:sz w:val="20"/>
                <w:szCs w:val="20"/>
                <w:lang w:val="ru-RU"/>
              </w:rPr>
            </w:pPr>
          </w:p>
          <w:p w:rsidR="00265529" w:rsidRPr="00C12EE3" w:rsidRDefault="00265529" w:rsidP="006C4105">
            <w:pPr>
              <w:tabs>
                <w:tab w:val="left" w:pos="2640"/>
              </w:tabs>
              <w:spacing w:after="0"/>
              <w:rPr>
                <w:rFonts w:ascii="Times New Roman" w:hAnsi="Times New Roman"/>
                <w:sz w:val="20"/>
                <w:szCs w:val="20"/>
                <w:lang w:val="ru-RU"/>
              </w:rPr>
            </w:pPr>
            <w:r w:rsidRPr="00C12EE3">
              <w:rPr>
                <w:rFonts w:ascii="Times New Roman" w:hAnsi="Times New Roman"/>
                <w:sz w:val="20"/>
                <w:szCs w:val="20"/>
                <w:lang w:val="ru-RU"/>
              </w:rPr>
              <w:t>Структурное подразделение</w:t>
            </w:r>
            <w:r w:rsidRPr="001607D3">
              <w:rPr>
                <w:rFonts w:ascii="Times New Roman" w:hAnsi="Times New Roman"/>
                <w:sz w:val="20"/>
                <w:szCs w:val="20"/>
                <w:lang w:val="ru-RU"/>
              </w:rPr>
              <w:t>,</w:t>
            </w:r>
            <w:r w:rsidRPr="00C12EE3">
              <w:rPr>
                <w:rFonts w:ascii="Times New Roman" w:hAnsi="Times New Roman"/>
                <w:sz w:val="20"/>
                <w:szCs w:val="20"/>
                <w:lang w:val="ru-RU"/>
              </w:rPr>
              <w:t xml:space="preserve"> ответственное за вопросы управления рисками</w:t>
            </w:r>
          </w:p>
        </w:tc>
      </w:tr>
      <w:tr w:rsidR="00265529" w:rsidRPr="00C12EE3" w:rsidTr="006C4105">
        <w:trPr>
          <w:trHeight w:val="1269"/>
        </w:trPr>
        <w:tc>
          <w:tcPr>
            <w:tcW w:w="531" w:type="dxa"/>
            <w:shd w:val="clear" w:color="auto" w:fill="auto"/>
          </w:tcPr>
          <w:p w:rsidR="00265529" w:rsidRPr="00C12EE3" w:rsidRDefault="00265529" w:rsidP="006C4105">
            <w:pPr>
              <w:tabs>
                <w:tab w:val="left" w:pos="2640"/>
              </w:tabs>
              <w:spacing w:after="0"/>
              <w:jc w:val="center"/>
              <w:rPr>
                <w:rFonts w:ascii="Times New Roman" w:hAnsi="Times New Roman"/>
                <w:sz w:val="20"/>
                <w:szCs w:val="20"/>
                <w:lang w:val="ru-RU"/>
              </w:rPr>
            </w:pPr>
            <w:r w:rsidRPr="00C12EE3">
              <w:rPr>
                <w:rFonts w:ascii="Times New Roman" w:hAnsi="Times New Roman"/>
                <w:sz w:val="20"/>
                <w:szCs w:val="20"/>
                <w:lang w:val="ru-RU"/>
              </w:rPr>
              <w:lastRenderedPageBreak/>
              <w:t>2</w:t>
            </w:r>
          </w:p>
        </w:tc>
        <w:tc>
          <w:tcPr>
            <w:tcW w:w="2554" w:type="dxa"/>
            <w:shd w:val="clear" w:color="auto" w:fill="auto"/>
          </w:tcPr>
          <w:p w:rsidR="00265529" w:rsidRPr="00C12EE3"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Регистр ключевых рисков</w:t>
            </w:r>
          </w:p>
        </w:tc>
        <w:tc>
          <w:tcPr>
            <w:tcW w:w="1985" w:type="dxa"/>
            <w:shd w:val="clear" w:color="auto" w:fill="auto"/>
          </w:tcPr>
          <w:p w:rsidR="00265529" w:rsidRPr="00C12EE3"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Ежегодно, ежеквартально</w:t>
            </w:r>
          </w:p>
        </w:tc>
        <w:tc>
          <w:tcPr>
            <w:tcW w:w="2551" w:type="dxa"/>
            <w:shd w:val="clear" w:color="auto" w:fill="auto"/>
          </w:tcPr>
          <w:p w:rsidR="00265529" w:rsidRPr="00C12EE3" w:rsidRDefault="00265529" w:rsidP="006C4105">
            <w:pPr>
              <w:tabs>
                <w:tab w:val="left" w:pos="2640"/>
              </w:tabs>
              <w:spacing w:after="0"/>
              <w:rPr>
                <w:rFonts w:ascii="Times New Roman" w:hAnsi="Times New Roman"/>
                <w:sz w:val="20"/>
                <w:szCs w:val="20"/>
                <w:lang w:val="ru-RU"/>
              </w:rPr>
            </w:pPr>
            <w:r w:rsidRPr="00C12EE3">
              <w:rPr>
                <w:rFonts w:ascii="Times New Roman" w:hAnsi="Times New Roman"/>
                <w:sz w:val="20"/>
                <w:szCs w:val="20"/>
                <w:lang w:val="ru-RU"/>
              </w:rPr>
              <w:t>Структурные подразделения</w:t>
            </w:r>
          </w:p>
        </w:tc>
        <w:tc>
          <w:tcPr>
            <w:tcW w:w="2268" w:type="dxa"/>
            <w:shd w:val="clear" w:color="auto" w:fill="auto"/>
          </w:tcPr>
          <w:p w:rsidR="00265529"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Холдинг</w:t>
            </w:r>
          </w:p>
          <w:p w:rsidR="00265529" w:rsidRDefault="00265529" w:rsidP="006C4105">
            <w:pPr>
              <w:tabs>
                <w:tab w:val="left" w:pos="2640"/>
              </w:tabs>
              <w:spacing w:after="0"/>
              <w:rPr>
                <w:rFonts w:ascii="Times New Roman" w:hAnsi="Times New Roman"/>
                <w:sz w:val="20"/>
                <w:szCs w:val="20"/>
                <w:lang w:val="ru-RU"/>
              </w:rPr>
            </w:pPr>
          </w:p>
          <w:p w:rsidR="00265529" w:rsidRPr="00C12EE3" w:rsidRDefault="00265529" w:rsidP="006C4105">
            <w:pPr>
              <w:tabs>
                <w:tab w:val="left" w:pos="2640"/>
              </w:tabs>
              <w:spacing w:after="0"/>
              <w:rPr>
                <w:rFonts w:ascii="Times New Roman" w:hAnsi="Times New Roman"/>
                <w:sz w:val="20"/>
                <w:szCs w:val="20"/>
                <w:lang w:val="ru-RU"/>
              </w:rPr>
            </w:pPr>
            <w:r w:rsidRPr="00C12EE3">
              <w:rPr>
                <w:rFonts w:ascii="Times New Roman" w:hAnsi="Times New Roman"/>
                <w:sz w:val="20"/>
                <w:szCs w:val="20"/>
                <w:lang w:val="ru-RU"/>
              </w:rPr>
              <w:t>Структурное подразделение</w:t>
            </w:r>
            <w:r w:rsidRPr="001607D3">
              <w:rPr>
                <w:rFonts w:ascii="Times New Roman" w:hAnsi="Times New Roman"/>
                <w:sz w:val="20"/>
                <w:szCs w:val="20"/>
                <w:lang w:val="ru-RU"/>
              </w:rPr>
              <w:t>,</w:t>
            </w:r>
            <w:r w:rsidRPr="00C12EE3">
              <w:rPr>
                <w:rFonts w:ascii="Times New Roman" w:hAnsi="Times New Roman"/>
                <w:sz w:val="20"/>
                <w:szCs w:val="20"/>
                <w:lang w:val="ru-RU"/>
              </w:rPr>
              <w:t xml:space="preserve"> ответственное за вопросы управления рисками</w:t>
            </w:r>
          </w:p>
        </w:tc>
      </w:tr>
      <w:tr w:rsidR="00265529" w:rsidRPr="00C12EE3" w:rsidTr="006C4105">
        <w:tc>
          <w:tcPr>
            <w:tcW w:w="531" w:type="dxa"/>
            <w:shd w:val="clear" w:color="auto" w:fill="auto"/>
          </w:tcPr>
          <w:p w:rsidR="00265529" w:rsidRPr="00C12EE3" w:rsidRDefault="00265529" w:rsidP="006C4105">
            <w:pPr>
              <w:tabs>
                <w:tab w:val="left" w:pos="2640"/>
              </w:tabs>
              <w:spacing w:after="0"/>
              <w:jc w:val="center"/>
              <w:rPr>
                <w:rFonts w:ascii="Times New Roman" w:hAnsi="Times New Roman"/>
                <w:sz w:val="20"/>
                <w:szCs w:val="20"/>
                <w:lang w:val="ru-RU"/>
              </w:rPr>
            </w:pPr>
            <w:r w:rsidRPr="00C12EE3">
              <w:rPr>
                <w:rFonts w:ascii="Times New Roman" w:hAnsi="Times New Roman"/>
                <w:sz w:val="20"/>
                <w:szCs w:val="20"/>
                <w:lang w:val="ru-RU"/>
              </w:rPr>
              <w:t>3</w:t>
            </w:r>
          </w:p>
        </w:tc>
        <w:tc>
          <w:tcPr>
            <w:tcW w:w="2554" w:type="dxa"/>
            <w:shd w:val="clear" w:color="auto" w:fill="auto"/>
          </w:tcPr>
          <w:p w:rsidR="00265529" w:rsidRPr="00C12EE3"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Отчет о выявленном риске</w:t>
            </w:r>
          </w:p>
        </w:tc>
        <w:tc>
          <w:tcPr>
            <w:tcW w:w="1985" w:type="dxa"/>
            <w:shd w:val="clear" w:color="auto" w:fill="auto"/>
          </w:tcPr>
          <w:p w:rsidR="00265529" w:rsidRPr="00C12EE3"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П</w:t>
            </w:r>
            <w:r w:rsidRPr="00F10C47">
              <w:rPr>
                <w:rFonts w:ascii="Times New Roman" w:hAnsi="Times New Roman"/>
                <w:sz w:val="20"/>
                <w:szCs w:val="20"/>
                <w:lang w:val="ru-RU"/>
              </w:rPr>
              <w:t xml:space="preserve">о мере необходимости </w:t>
            </w:r>
          </w:p>
        </w:tc>
        <w:tc>
          <w:tcPr>
            <w:tcW w:w="2551" w:type="dxa"/>
            <w:shd w:val="clear" w:color="auto" w:fill="auto"/>
          </w:tcPr>
          <w:p w:rsidR="00265529" w:rsidRPr="00C12EE3" w:rsidRDefault="00265529" w:rsidP="006C4105">
            <w:pPr>
              <w:tabs>
                <w:tab w:val="left" w:pos="2640"/>
              </w:tabs>
              <w:spacing w:after="0"/>
              <w:rPr>
                <w:rFonts w:ascii="Times New Roman" w:hAnsi="Times New Roman"/>
                <w:sz w:val="20"/>
                <w:szCs w:val="20"/>
                <w:lang w:val="ru-RU"/>
              </w:rPr>
            </w:pPr>
            <w:r w:rsidRPr="00C12EE3">
              <w:rPr>
                <w:rFonts w:ascii="Times New Roman" w:hAnsi="Times New Roman"/>
                <w:sz w:val="20"/>
                <w:szCs w:val="20"/>
                <w:lang w:val="ru-RU"/>
              </w:rPr>
              <w:t>Структурн</w:t>
            </w:r>
            <w:r>
              <w:rPr>
                <w:rFonts w:ascii="Times New Roman" w:hAnsi="Times New Roman"/>
                <w:sz w:val="20"/>
                <w:szCs w:val="20"/>
                <w:lang w:val="ru-RU"/>
              </w:rPr>
              <w:t>ы</w:t>
            </w:r>
            <w:r w:rsidRPr="00C12EE3">
              <w:rPr>
                <w:rFonts w:ascii="Times New Roman" w:hAnsi="Times New Roman"/>
                <w:sz w:val="20"/>
                <w:szCs w:val="20"/>
                <w:lang w:val="ru-RU"/>
              </w:rPr>
              <w:t>е подразделени</w:t>
            </w:r>
            <w:r>
              <w:rPr>
                <w:rFonts w:ascii="Times New Roman" w:hAnsi="Times New Roman"/>
                <w:sz w:val="20"/>
                <w:szCs w:val="20"/>
                <w:lang w:val="ru-RU"/>
              </w:rPr>
              <w:t>я</w:t>
            </w:r>
          </w:p>
        </w:tc>
        <w:tc>
          <w:tcPr>
            <w:tcW w:w="2268" w:type="dxa"/>
            <w:shd w:val="clear" w:color="auto" w:fill="auto"/>
          </w:tcPr>
          <w:p w:rsidR="00265529" w:rsidRPr="00C12EE3"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Структурное подразделение, ответственное за вопросы управления рисками</w:t>
            </w:r>
            <w:r w:rsidRPr="00F10C47" w:rsidDel="00F10C47">
              <w:rPr>
                <w:rFonts w:ascii="Times New Roman" w:hAnsi="Times New Roman"/>
                <w:sz w:val="20"/>
                <w:szCs w:val="20"/>
                <w:lang w:val="ru-RU"/>
              </w:rPr>
              <w:t xml:space="preserve"> </w:t>
            </w:r>
          </w:p>
        </w:tc>
      </w:tr>
      <w:tr w:rsidR="00265529" w:rsidRPr="00C12EE3" w:rsidTr="006C4105">
        <w:trPr>
          <w:trHeight w:val="1323"/>
        </w:trPr>
        <w:tc>
          <w:tcPr>
            <w:tcW w:w="531" w:type="dxa"/>
            <w:shd w:val="clear" w:color="auto" w:fill="auto"/>
          </w:tcPr>
          <w:p w:rsidR="00265529" w:rsidRPr="00C12EE3" w:rsidRDefault="00265529" w:rsidP="006C4105">
            <w:pPr>
              <w:tabs>
                <w:tab w:val="left" w:pos="2640"/>
              </w:tabs>
              <w:spacing w:after="0"/>
              <w:jc w:val="center"/>
              <w:rPr>
                <w:rFonts w:ascii="Times New Roman" w:hAnsi="Times New Roman"/>
                <w:sz w:val="20"/>
                <w:szCs w:val="20"/>
                <w:lang w:val="ru-RU"/>
              </w:rPr>
            </w:pPr>
            <w:r w:rsidRPr="00C12EE3">
              <w:rPr>
                <w:rFonts w:ascii="Times New Roman" w:hAnsi="Times New Roman"/>
                <w:sz w:val="20"/>
                <w:szCs w:val="20"/>
                <w:lang w:val="ru-RU"/>
              </w:rPr>
              <w:t>4</w:t>
            </w:r>
          </w:p>
        </w:tc>
        <w:tc>
          <w:tcPr>
            <w:tcW w:w="2554" w:type="dxa"/>
            <w:shd w:val="clear" w:color="auto" w:fill="auto"/>
          </w:tcPr>
          <w:p w:rsidR="00265529" w:rsidRPr="00C12EE3"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План мероприятий по управлению ключевыми рисками</w:t>
            </w:r>
          </w:p>
        </w:tc>
        <w:tc>
          <w:tcPr>
            <w:tcW w:w="1985" w:type="dxa"/>
            <w:shd w:val="clear" w:color="auto" w:fill="auto"/>
          </w:tcPr>
          <w:p w:rsidR="00265529" w:rsidRPr="00F10C47"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 xml:space="preserve">Ежегодно, ежеквартально, </w:t>
            </w:r>
          </w:p>
          <w:p w:rsidR="00265529" w:rsidRDefault="00265529" w:rsidP="006C4105">
            <w:pPr>
              <w:tabs>
                <w:tab w:val="left" w:pos="2640"/>
              </w:tabs>
              <w:spacing w:after="0"/>
              <w:rPr>
                <w:rFonts w:ascii="Times New Roman" w:hAnsi="Times New Roman"/>
                <w:sz w:val="20"/>
                <w:szCs w:val="20"/>
                <w:lang w:val="ru-RU"/>
              </w:rPr>
            </w:pPr>
          </w:p>
          <w:p w:rsidR="00265529" w:rsidRPr="00C12EE3" w:rsidRDefault="00265529" w:rsidP="006C4105">
            <w:pPr>
              <w:tabs>
                <w:tab w:val="left" w:pos="2640"/>
              </w:tabs>
              <w:spacing w:after="0"/>
              <w:rPr>
                <w:rFonts w:ascii="Times New Roman" w:hAnsi="Times New Roman"/>
                <w:sz w:val="20"/>
                <w:szCs w:val="20"/>
                <w:lang w:val="ru-RU"/>
              </w:rPr>
            </w:pPr>
          </w:p>
        </w:tc>
        <w:tc>
          <w:tcPr>
            <w:tcW w:w="2551" w:type="dxa"/>
            <w:shd w:val="clear" w:color="auto" w:fill="auto"/>
          </w:tcPr>
          <w:p w:rsidR="00265529" w:rsidRPr="00C12EE3" w:rsidRDefault="00265529" w:rsidP="006C4105">
            <w:pPr>
              <w:tabs>
                <w:tab w:val="left" w:pos="2640"/>
              </w:tabs>
              <w:spacing w:after="0"/>
              <w:rPr>
                <w:rFonts w:ascii="Times New Roman" w:hAnsi="Times New Roman"/>
                <w:sz w:val="20"/>
                <w:szCs w:val="20"/>
                <w:lang w:val="ru-RU"/>
              </w:rPr>
            </w:pPr>
            <w:r w:rsidRPr="00C12EE3">
              <w:rPr>
                <w:rFonts w:ascii="Times New Roman" w:hAnsi="Times New Roman"/>
                <w:sz w:val="20"/>
                <w:szCs w:val="20"/>
                <w:lang w:val="ru-RU"/>
              </w:rPr>
              <w:t>Структурные подразделения</w:t>
            </w:r>
          </w:p>
          <w:p w:rsidR="00265529" w:rsidRPr="00C12EE3" w:rsidRDefault="00265529" w:rsidP="006C4105">
            <w:pPr>
              <w:tabs>
                <w:tab w:val="left" w:pos="2640"/>
              </w:tabs>
              <w:spacing w:after="0"/>
              <w:rPr>
                <w:rFonts w:ascii="Times New Roman" w:hAnsi="Times New Roman"/>
                <w:sz w:val="20"/>
                <w:szCs w:val="20"/>
                <w:lang w:val="ru-RU"/>
              </w:rPr>
            </w:pPr>
          </w:p>
        </w:tc>
        <w:tc>
          <w:tcPr>
            <w:tcW w:w="2268" w:type="dxa"/>
            <w:shd w:val="clear" w:color="auto" w:fill="auto"/>
          </w:tcPr>
          <w:p w:rsidR="00265529"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Холдинг</w:t>
            </w:r>
          </w:p>
          <w:p w:rsidR="00265529" w:rsidRPr="00F4131E" w:rsidRDefault="00265529" w:rsidP="006C4105">
            <w:pPr>
              <w:tabs>
                <w:tab w:val="left" w:pos="2640"/>
              </w:tabs>
              <w:spacing w:after="0"/>
              <w:rPr>
                <w:rFonts w:ascii="Times New Roman" w:hAnsi="Times New Roman"/>
                <w:sz w:val="20"/>
                <w:szCs w:val="20"/>
                <w:lang w:val="ru-RU"/>
              </w:rPr>
            </w:pPr>
          </w:p>
          <w:p w:rsidR="00265529"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Совет директоров</w:t>
            </w:r>
          </w:p>
          <w:p w:rsidR="00265529" w:rsidRDefault="00265529" w:rsidP="006C4105">
            <w:pPr>
              <w:tabs>
                <w:tab w:val="left" w:pos="2640"/>
              </w:tabs>
              <w:spacing w:after="0"/>
              <w:rPr>
                <w:rFonts w:ascii="Times New Roman" w:hAnsi="Times New Roman"/>
                <w:sz w:val="20"/>
                <w:szCs w:val="20"/>
                <w:lang w:val="ru-RU"/>
              </w:rPr>
            </w:pPr>
          </w:p>
          <w:p w:rsidR="00265529" w:rsidRPr="00C12EE3" w:rsidRDefault="00265529" w:rsidP="006C4105">
            <w:pPr>
              <w:tabs>
                <w:tab w:val="left" w:pos="2640"/>
              </w:tabs>
              <w:spacing w:after="0"/>
              <w:rPr>
                <w:rFonts w:ascii="Times New Roman" w:hAnsi="Times New Roman"/>
                <w:sz w:val="20"/>
                <w:szCs w:val="20"/>
                <w:lang w:val="ru-RU"/>
              </w:rPr>
            </w:pPr>
            <w:r w:rsidRPr="00C12EE3">
              <w:rPr>
                <w:rFonts w:ascii="Times New Roman" w:hAnsi="Times New Roman"/>
                <w:sz w:val="20"/>
                <w:szCs w:val="20"/>
                <w:lang w:val="ru-RU"/>
              </w:rPr>
              <w:t>Структурное подразделение</w:t>
            </w:r>
            <w:r>
              <w:rPr>
                <w:rFonts w:ascii="Times New Roman" w:hAnsi="Times New Roman"/>
                <w:sz w:val="20"/>
                <w:szCs w:val="20"/>
                <w:lang w:val="ru-RU"/>
              </w:rPr>
              <w:t>,</w:t>
            </w:r>
            <w:r w:rsidRPr="00C12EE3">
              <w:rPr>
                <w:rFonts w:ascii="Times New Roman" w:hAnsi="Times New Roman"/>
                <w:sz w:val="20"/>
                <w:szCs w:val="20"/>
                <w:lang w:val="ru-RU"/>
              </w:rPr>
              <w:t xml:space="preserve"> ответственное за вопросы управления рисками</w:t>
            </w:r>
          </w:p>
        </w:tc>
      </w:tr>
      <w:tr w:rsidR="00265529" w:rsidRPr="00C12EE3" w:rsidTr="006C4105">
        <w:tc>
          <w:tcPr>
            <w:tcW w:w="531" w:type="dxa"/>
            <w:shd w:val="clear" w:color="auto" w:fill="auto"/>
          </w:tcPr>
          <w:p w:rsidR="00265529" w:rsidRPr="00C12EE3" w:rsidRDefault="00265529" w:rsidP="006C4105">
            <w:pPr>
              <w:tabs>
                <w:tab w:val="left" w:pos="2640"/>
              </w:tabs>
              <w:spacing w:after="0"/>
              <w:jc w:val="center"/>
              <w:rPr>
                <w:rFonts w:ascii="Times New Roman" w:hAnsi="Times New Roman"/>
                <w:sz w:val="20"/>
                <w:szCs w:val="20"/>
                <w:lang w:val="ru-RU"/>
              </w:rPr>
            </w:pPr>
            <w:r w:rsidRPr="00C12EE3">
              <w:rPr>
                <w:rFonts w:ascii="Times New Roman" w:hAnsi="Times New Roman"/>
                <w:sz w:val="20"/>
                <w:szCs w:val="20"/>
                <w:lang w:val="ru-RU"/>
              </w:rPr>
              <w:t>5</w:t>
            </w:r>
          </w:p>
        </w:tc>
        <w:tc>
          <w:tcPr>
            <w:tcW w:w="2554" w:type="dxa"/>
            <w:shd w:val="clear" w:color="auto" w:fill="auto"/>
          </w:tcPr>
          <w:p w:rsidR="00265529" w:rsidRPr="00C12EE3"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 xml:space="preserve">Отчет по исполнению Плана мероприятий по управлению ключевыми рисками </w:t>
            </w:r>
          </w:p>
        </w:tc>
        <w:tc>
          <w:tcPr>
            <w:tcW w:w="1985" w:type="dxa"/>
            <w:shd w:val="clear" w:color="auto" w:fill="auto"/>
          </w:tcPr>
          <w:p w:rsidR="00265529"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Ежегодно,</w:t>
            </w:r>
          </w:p>
          <w:p w:rsidR="00265529" w:rsidRPr="00C12EE3"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е</w:t>
            </w:r>
            <w:r w:rsidRPr="00F10C47">
              <w:rPr>
                <w:rFonts w:ascii="Times New Roman" w:hAnsi="Times New Roman"/>
                <w:sz w:val="20"/>
                <w:szCs w:val="20"/>
                <w:lang w:val="ru-RU"/>
              </w:rPr>
              <w:t>жеквартально</w:t>
            </w:r>
            <w:r w:rsidRPr="00F10C47" w:rsidDel="00F10C47">
              <w:rPr>
                <w:rFonts w:ascii="Times New Roman" w:hAnsi="Times New Roman"/>
                <w:sz w:val="20"/>
                <w:szCs w:val="20"/>
                <w:lang w:val="ru-RU"/>
              </w:rPr>
              <w:t xml:space="preserve"> </w:t>
            </w:r>
          </w:p>
        </w:tc>
        <w:tc>
          <w:tcPr>
            <w:tcW w:w="2551" w:type="dxa"/>
            <w:shd w:val="clear" w:color="auto" w:fill="auto"/>
          </w:tcPr>
          <w:p w:rsidR="00265529" w:rsidRPr="00C12EE3" w:rsidRDefault="00265529" w:rsidP="006C4105">
            <w:pPr>
              <w:tabs>
                <w:tab w:val="left" w:pos="2640"/>
              </w:tabs>
              <w:spacing w:after="0"/>
              <w:rPr>
                <w:rFonts w:ascii="Times New Roman" w:hAnsi="Times New Roman"/>
                <w:sz w:val="20"/>
                <w:szCs w:val="20"/>
                <w:lang w:val="ru-RU"/>
              </w:rPr>
            </w:pPr>
            <w:r w:rsidRPr="00C12EE3">
              <w:rPr>
                <w:rFonts w:ascii="Times New Roman" w:hAnsi="Times New Roman"/>
                <w:sz w:val="20"/>
                <w:szCs w:val="20"/>
                <w:lang w:val="ru-RU"/>
              </w:rPr>
              <w:t>Структурн</w:t>
            </w:r>
            <w:r>
              <w:rPr>
                <w:rFonts w:ascii="Times New Roman" w:hAnsi="Times New Roman"/>
                <w:sz w:val="20"/>
                <w:szCs w:val="20"/>
                <w:lang w:val="ru-RU"/>
              </w:rPr>
              <w:t>ы</w:t>
            </w:r>
            <w:r w:rsidRPr="00C12EE3">
              <w:rPr>
                <w:rFonts w:ascii="Times New Roman" w:hAnsi="Times New Roman"/>
                <w:sz w:val="20"/>
                <w:szCs w:val="20"/>
                <w:lang w:val="ru-RU"/>
              </w:rPr>
              <w:t>е подразделени</w:t>
            </w:r>
            <w:r>
              <w:rPr>
                <w:rFonts w:ascii="Times New Roman" w:hAnsi="Times New Roman"/>
                <w:sz w:val="20"/>
                <w:szCs w:val="20"/>
                <w:lang w:val="ru-RU"/>
              </w:rPr>
              <w:t>я</w:t>
            </w:r>
            <w:r w:rsidRPr="00C12EE3">
              <w:rPr>
                <w:rFonts w:ascii="Times New Roman" w:hAnsi="Times New Roman"/>
                <w:sz w:val="20"/>
                <w:szCs w:val="20"/>
                <w:lang w:val="ru-RU"/>
              </w:rPr>
              <w:t xml:space="preserve"> </w:t>
            </w:r>
          </w:p>
        </w:tc>
        <w:tc>
          <w:tcPr>
            <w:tcW w:w="2268" w:type="dxa"/>
            <w:shd w:val="clear" w:color="auto" w:fill="auto"/>
          </w:tcPr>
          <w:p w:rsidR="00265529"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Холдинг</w:t>
            </w:r>
          </w:p>
          <w:p w:rsidR="00265529" w:rsidRPr="00F4131E" w:rsidRDefault="00265529" w:rsidP="006C4105">
            <w:pPr>
              <w:tabs>
                <w:tab w:val="left" w:pos="2640"/>
              </w:tabs>
              <w:spacing w:after="0"/>
              <w:rPr>
                <w:rFonts w:ascii="Times New Roman" w:hAnsi="Times New Roman"/>
                <w:sz w:val="20"/>
                <w:szCs w:val="20"/>
                <w:lang w:val="ru-RU"/>
              </w:rPr>
            </w:pPr>
          </w:p>
          <w:p w:rsidR="00265529"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Совет директоров</w:t>
            </w:r>
          </w:p>
          <w:p w:rsidR="00265529" w:rsidRDefault="00265529" w:rsidP="006C4105">
            <w:pPr>
              <w:tabs>
                <w:tab w:val="left" w:pos="2640"/>
              </w:tabs>
              <w:spacing w:after="0"/>
              <w:rPr>
                <w:rFonts w:ascii="Times New Roman" w:hAnsi="Times New Roman"/>
                <w:sz w:val="20"/>
                <w:szCs w:val="20"/>
                <w:lang w:val="ru-RU"/>
              </w:rPr>
            </w:pPr>
          </w:p>
          <w:p w:rsidR="00265529" w:rsidRPr="00C12EE3"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Структурное подразделение</w:t>
            </w:r>
            <w:r>
              <w:rPr>
                <w:rFonts w:ascii="Times New Roman" w:hAnsi="Times New Roman"/>
                <w:sz w:val="20"/>
                <w:szCs w:val="20"/>
                <w:lang w:val="ru-RU"/>
              </w:rPr>
              <w:t xml:space="preserve">, </w:t>
            </w:r>
            <w:r w:rsidRPr="00F10C47">
              <w:rPr>
                <w:rFonts w:ascii="Times New Roman" w:hAnsi="Times New Roman"/>
                <w:sz w:val="20"/>
                <w:szCs w:val="20"/>
                <w:lang w:val="ru-RU"/>
              </w:rPr>
              <w:t xml:space="preserve"> ответственное за вопросы управления рисками</w:t>
            </w:r>
            <w:r w:rsidRPr="00F10C47" w:rsidDel="00F10C47">
              <w:rPr>
                <w:rFonts w:ascii="Times New Roman" w:hAnsi="Times New Roman"/>
                <w:sz w:val="20"/>
                <w:szCs w:val="20"/>
                <w:lang w:val="ru-RU"/>
              </w:rPr>
              <w:t xml:space="preserve"> </w:t>
            </w:r>
          </w:p>
        </w:tc>
      </w:tr>
      <w:tr w:rsidR="00265529" w:rsidRPr="00C12EE3" w:rsidTr="006C4105">
        <w:tc>
          <w:tcPr>
            <w:tcW w:w="531" w:type="dxa"/>
            <w:shd w:val="clear" w:color="auto" w:fill="auto"/>
          </w:tcPr>
          <w:p w:rsidR="00265529" w:rsidRPr="008E129E" w:rsidRDefault="00265529" w:rsidP="006C4105">
            <w:pPr>
              <w:tabs>
                <w:tab w:val="left" w:pos="2640"/>
              </w:tabs>
              <w:spacing w:after="0"/>
              <w:jc w:val="center"/>
              <w:rPr>
                <w:rFonts w:ascii="Times New Roman" w:hAnsi="Times New Roman"/>
                <w:sz w:val="20"/>
                <w:szCs w:val="20"/>
              </w:rPr>
            </w:pPr>
            <w:r>
              <w:rPr>
                <w:rFonts w:ascii="Times New Roman" w:hAnsi="Times New Roman"/>
                <w:sz w:val="20"/>
                <w:szCs w:val="20"/>
              </w:rPr>
              <w:t>6</w:t>
            </w:r>
          </w:p>
        </w:tc>
        <w:tc>
          <w:tcPr>
            <w:tcW w:w="2554" w:type="dxa"/>
            <w:shd w:val="clear" w:color="auto" w:fill="auto"/>
          </w:tcPr>
          <w:p w:rsidR="00265529" w:rsidRPr="00C12EE3"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Паспорт КРП</w:t>
            </w:r>
            <w:r w:rsidRPr="00F10C47" w:rsidDel="00F10C47">
              <w:rPr>
                <w:rFonts w:ascii="Times New Roman" w:hAnsi="Times New Roman"/>
                <w:sz w:val="20"/>
                <w:szCs w:val="20"/>
                <w:lang w:val="ru-RU"/>
              </w:rPr>
              <w:t xml:space="preserve"> </w:t>
            </w:r>
          </w:p>
        </w:tc>
        <w:tc>
          <w:tcPr>
            <w:tcW w:w="1985" w:type="dxa"/>
            <w:shd w:val="clear" w:color="auto" w:fill="auto"/>
          </w:tcPr>
          <w:p w:rsidR="00265529" w:rsidRPr="00C12EE3"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Е</w:t>
            </w:r>
            <w:r w:rsidRPr="00F10C47">
              <w:rPr>
                <w:rFonts w:ascii="Times New Roman" w:hAnsi="Times New Roman"/>
                <w:sz w:val="20"/>
                <w:szCs w:val="20"/>
                <w:lang w:val="ru-RU"/>
              </w:rPr>
              <w:t>жегодно</w:t>
            </w:r>
            <w:r w:rsidRPr="00F10C47" w:rsidDel="00F10C47">
              <w:rPr>
                <w:rFonts w:ascii="Times New Roman" w:hAnsi="Times New Roman"/>
                <w:sz w:val="20"/>
                <w:szCs w:val="20"/>
                <w:lang w:val="ru-RU"/>
              </w:rPr>
              <w:t xml:space="preserve"> </w:t>
            </w:r>
          </w:p>
        </w:tc>
        <w:tc>
          <w:tcPr>
            <w:tcW w:w="2551" w:type="dxa"/>
            <w:shd w:val="clear" w:color="auto" w:fill="auto"/>
          </w:tcPr>
          <w:p w:rsidR="00265529" w:rsidRPr="00C12EE3" w:rsidRDefault="00265529" w:rsidP="006C4105">
            <w:pPr>
              <w:tabs>
                <w:tab w:val="left" w:pos="2640"/>
              </w:tabs>
              <w:spacing w:after="0"/>
              <w:rPr>
                <w:rFonts w:ascii="Times New Roman" w:hAnsi="Times New Roman"/>
                <w:sz w:val="20"/>
                <w:szCs w:val="20"/>
                <w:lang w:val="ru-RU"/>
              </w:rPr>
            </w:pPr>
            <w:r w:rsidRPr="00C12EE3">
              <w:rPr>
                <w:rFonts w:ascii="Times New Roman" w:hAnsi="Times New Roman"/>
                <w:sz w:val="20"/>
                <w:szCs w:val="20"/>
                <w:lang w:val="ru-RU"/>
              </w:rPr>
              <w:t>Структурн</w:t>
            </w:r>
            <w:r>
              <w:rPr>
                <w:rFonts w:ascii="Times New Roman" w:hAnsi="Times New Roman"/>
                <w:sz w:val="20"/>
                <w:szCs w:val="20"/>
                <w:lang w:val="ru-RU"/>
              </w:rPr>
              <w:t>ы</w:t>
            </w:r>
            <w:r w:rsidRPr="00C12EE3">
              <w:rPr>
                <w:rFonts w:ascii="Times New Roman" w:hAnsi="Times New Roman"/>
                <w:sz w:val="20"/>
                <w:szCs w:val="20"/>
                <w:lang w:val="ru-RU"/>
              </w:rPr>
              <w:t>е подразделени</w:t>
            </w:r>
            <w:r>
              <w:rPr>
                <w:rFonts w:ascii="Times New Roman" w:hAnsi="Times New Roman"/>
                <w:sz w:val="20"/>
                <w:szCs w:val="20"/>
                <w:lang w:val="ru-RU"/>
              </w:rPr>
              <w:t>я</w:t>
            </w:r>
            <w:r w:rsidRPr="00C12EE3">
              <w:rPr>
                <w:rFonts w:ascii="Times New Roman" w:hAnsi="Times New Roman"/>
                <w:sz w:val="20"/>
                <w:szCs w:val="20"/>
                <w:lang w:val="ru-RU"/>
              </w:rPr>
              <w:t xml:space="preserve"> </w:t>
            </w:r>
          </w:p>
        </w:tc>
        <w:tc>
          <w:tcPr>
            <w:tcW w:w="2268" w:type="dxa"/>
            <w:shd w:val="clear" w:color="auto" w:fill="auto"/>
          </w:tcPr>
          <w:p w:rsidR="00265529"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Холдинг</w:t>
            </w:r>
          </w:p>
          <w:p w:rsidR="00265529" w:rsidRDefault="00265529" w:rsidP="006C4105">
            <w:pPr>
              <w:tabs>
                <w:tab w:val="left" w:pos="2640"/>
              </w:tabs>
              <w:spacing w:after="0"/>
              <w:rPr>
                <w:rFonts w:ascii="Times New Roman" w:hAnsi="Times New Roman"/>
                <w:sz w:val="20"/>
                <w:szCs w:val="20"/>
                <w:lang w:val="ru-RU"/>
              </w:rPr>
            </w:pPr>
          </w:p>
          <w:p w:rsidR="00265529"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Совет директоров</w:t>
            </w:r>
          </w:p>
          <w:p w:rsidR="00265529" w:rsidRDefault="00265529" w:rsidP="006C4105">
            <w:pPr>
              <w:tabs>
                <w:tab w:val="left" w:pos="2640"/>
              </w:tabs>
              <w:spacing w:after="0"/>
              <w:rPr>
                <w:rFonts w:ascii="Times New Roman" w:hAnsi="Times New Roman"/>
                <w:sz w:val="20"/>
                <w:szCs w:val="20"/>
                <w:lang w:val="ru-RU"/>
              </w:rPr>
            </w:pPr>
          </w:p>
          <w:p w:rsidR="00265529" w:rsidRPr="00C12EE3"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 xml:space="preserve">Структурное подразделение, </w:t>
            </w:r>
            <w:r w:rsidRPr="00F10C47">
              <w:rPr>
                <w:rFonts w:ascii="Times New Roman" w:hAnsi="Times New Roman"/>
                <w:sz w:val="20"/>
                <w:szCs w:val="20"/>
                <w:lang w:val="ru-RU"/>
              </w:rPr>
              <w:t xml:space="preserve">ответственное за вопросы управления рисками </w:t>
            </w:r>
          </w:p>
        </w:tc>
      </w:tr>
      <w:tr w:rsidR="00265529" w:rsidRPr="00C12EE3" w:rsidTr="006C4105">
        <w:tc>
          <w:tcPr>
            <w:tcW w:w="531" w:type="dxa"/>
            <w:shd w:val="clear" w:color="auto" w:fill="auto"/>
          </w:tcPr>
          <w:p w:rsidR="00265529" w:rsidRPr="007C0443" w:rsidRDefault="00265529" w:rsidP="006C4105">
            <w:pPr>
              <w:tabs>
                <w:tab w:val="left" w:pos="2640"/>
              </w:tabs>
              <w:spacing w:after="0"/>
              <w:jc w:val="center"/>
              <w:rPr>
                <w:rFonts w:ascii="Times New Roman" w:hAnsi="Times New Roman"/>
                <w:sz w:val="20"/>
                <w:szCs w:val="20"/>
                <w:lang w:val="ru-RU"/>
              </w:rPr>
            </w:pPr>
            <w:r>
              <w:rPr>
                <w:rFonts w:ascii="Times New Roman" w:hAnsi="Times New Roman"/>
                <w:sz w:val="20"/>
                <w:szCs w:val="20"/>
              </w:rPr>
              <w:t>7</w:t>
            </w:r>
          </w:p>
        </w:tc>
        <w:tc>
          <w:tcPr>
            <w:tcW w:w="2554" w:type="dxa"/>
            <w:shd w:val="clear" w:color="auto" w:fill="auto"/>
          </w:tcPr>
          <w:p w:rsidR="00265529" w:rsidRPr="00C12EE3"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 xml:space="preserve">Отчет по мониторингу КРП </w:t>
            </w:r>
          </w:p>
        </w:tc>
        <w:tc>
          <w:tcPr>
            <w:tcW w:w="1985" w:type="dxa"/>
            <w:shd w:val="clear" w:color="auto" w:fill="auto"/>
          </w:tcPr>
          <w:p w:rsidR="00265529"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Ежегодно,</w:t>
            </w:r>
          </w:p>
          <w:p w:rsidR="00265529" w:rsidRPr="00C12EE3"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е</w:t>
            </w:r>
            <w:r w:rsidRPr="00F10C47">
              <w:rPr>
                <w:rFonts w:ascii="Times New Roman" w:hAnsi="Times New Roman"/>
                <w:sz w:val="20"/>
                <w:szCs w:val="20"/>
                <w:lang w:val="ru-RU"/>
              </w:rPr>
              <w:t>жеквартально</w:t>
            </w:r>
            <w:r w:rsidRPr="00F10C47" w:rsidDel="00F10C47">
              <w:rPr>
                <w:rFonts w:ascii="Times New Roman" w:hAnsi="Times New Roman"/>
                <w:sz w:val="20"/>
                <w:szCs w:val="20"/>
                <w:lang w:val="ru-RU"/>
              </w:rPr>
              <w:t xml:space="preserve"> </w:t>
            </w:r>
          </w:p>
        </w:tc>
        <w:tc>
          <w:tcPr>
            <w:tcW w:w="2551" w:type="dxa"/>
            <w:shd w:val="clear" w:color="auto" w:fill="auto"/>
          </w:tcPr>
          <w:p w:rsidR="00265529" w:rsidRPr="00C12EE3" w:rsidRDefault="00265529" w:rsidP="006C4105">
            <w:pPr>
              <w:tabs>
                <w:tab w:val="left" w:pos="2640"/>
              </w:tabs>
              <w:spacing w:after="0"/>
              <w:rPr>
                <w:rFonts w:ascii="Times New Roman" w:hAnsi="Times New Roman"/>
                <w:sz w:val="20"/>
                <w:szCs w:val="20"/>
                <w:lang w:val="ru-RU"/>
              </w:rPr>
            </w:pPr>
            <w:r w:rsidRPr="00C12EE3">
              <w:rPr>
                <w:rFonts w:ascii="Times New Roman" w:hAnsi="Times New Roman"/>
                <w:sz w:val="20"/>
                <w:szCs w:val="20"/>
                <w:lang w:val="ru-RU"/>
              </w:rPr>
              <w:t>Структурн</w:t>
            </w:r>
            <w:r>
              <w:rPr>
                <w:rFonts w:ascii="Times New Roman" w:hAnsi="Times New Roman"/>
                <w:sz w:val="20"/>
                <w:szCs w:val="20"/>
                <w:lang w:val="ru-RU"/>
              </w:rPr>
              <w:t>ы</w:t>
            </w:r>
            <w:r w:rsidRPr="00C12EE3">
              <w:rPr>
                <w:rFonts w:ascii="Times New Roman" w:hAnsi="Times New Roman"/>
                <w:sz w:val="20"/>
                <w:szCs w:val="20"/>
                <w:lang w:val="ru-RU"/>
              </w:rPr>
              <w:t>е подразделени</w:t>
            </w:r>
            <w:r>
              <w:rPr>
                <w:rFonts w:ascii="Times New Roman" w:hAnsi="Times New Roman"/>
                <w:sz w:val="20"/>
                <w:szCs w:val="20"/>
                <w:lang w:val="ru-RU"/>
              </w:rPr>
              <w:t>я</w:t>
            </w:r>
          </w:p>
        </w:tc>
        <w:tc>
          <w:tcPr>
            <w:tcW w:w="2268" w:type="dxa"/>
            <w:shd w:val="clear" w:color="auto" w:fill="auto"/>
          </w:tcPr>
          <w:p w:rsidR="00265529"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Холдинг</w:t>
            </w:r>
          </w:p>
          <w:p w:rsidR="00265529" w:rsidRDefault="00265529" w:rsidP="006C4105">
            <w:pPr>
              <w:tabs>
                <w:tab w:val="left" w:pos="2640"/>
              </w:tabs>
              <w:spacing w:after="0"/>
              <w:rPr>
                <w:rFonts w:ascii="Times New Roman" w:hAnsi="Times New Roman"/>
                <w:sz w:val="20"/>
                <w:szCs w:val="20"/>
                <w:lang w:val="ru-RU"/>
              </w:rPr>
            </w:pPr>
          </w:p>
          <w:p w:rsidR="00265529"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lastRenderedPageBreak/>
              <w:t>Совет директоров</w:t>
            </w:r>
          </w:p>
          <w:p w:rsidR="00265529" w:rsidRDefault="00265529" w:rsidP="006C4105">
            <w:pPr>
              <w:tabs>
                <w:tab w:val="left" w:pos="2640"/>
              </w:tabs>
              <w:spacing w:after="0"/>
              <w:rPr>
                <w:rFonts w:ascii="Times New Roman" w:hAnsi="Times New Roman"/>
                <w:sz w:val="20"/>
                <w:szCs w:val="20"/>
                <w:lang w:val="ru-RU"/>
              </w:rPr>
            </w:pPr>
          </w:p>
          <w:p w:rsidR="00265529" w:rsidRPr="00C12EE3"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 xml:space="preserve">Структурное подразделение, </w:t>
            </w:r>
            <w:r w:rsidRPr="00F10C47">
              <w:rPr>
                <w:rFonts w:ascii="Times New Roman" w:hAnsi="Times New Roman"/>
                <w:sz w:val="20"/>
                <w:szCs w:val="20"/>
                <w:lang w:val="ru-RU"/>
              </w:rPr>
              <w:t>ответственное за вопросы управления рисками</w:t>
            </w:r>
            <w:r w:rsidRPr="00F10C47" w:rsidDel="00F10C47">
              <w:rPr>
                <w:rFonts w:ascii="Times New Roman" w:hAnsi="Times New Roman"/>
                <w:sz w:val="20"/>
                <w:szCs w:val="20"/>
                <w:lang w:val="ru-RU"/>
              </w:rPr>
              <w:t xml:space="preserve"> </w:t>
            </w:r>
          </w:p>
        </w:tc>
      </w:tr>
      <w:tr w:rsidR="00265529" w:rsidRPr="00C12EE3" w:rsidTr="006C4105">
        <w:tc>
          <w:tcPr>
            <w:tcW w:w="531" w:type="dxa"/>
            <w:shd w:val="clear" w:color="auto" w:fill="auto"/>
          </w:tcPr>
          <w:p w:rsidR="00265529" w:rsidRPr="008E129E" w:rsidRDefault="00265529" w:rsidP="006C4105">
            <w:pPr>
              <w:tabs>
                <w:tab w:val="left" w:pos="2640"/>
              </w:tabs>
              <w:spacing w:after="0"/>
              <w:jc w:val="center"/>
              <w:rPr>
                <w:rFonts w:ascii="Times New Roman" w:hAnsi="Times New Roman"/>
                <w:sz w:val="20"/>
                <w:szCs w:val="20"/>
              </w:rPr>
            </w:pPr>
            <w:r>
              <w:rPr>
                <w:rFonts w:ascii="Times New Roman" w:hAnsi="Times New Roman"/>
                <w:sz w:val="20"/>
                <w:szCs w:val="20"/>
              </w:rPr>
              <w:lastRenderedPageBreak/>
              <w:t>8</w:t>
            </w:r>
          </w:p>
        </w:tc>
        <w:tc>
          <w:tcPr>
            <w:tcW w:w="2554" w:type="dxa"/>
            <w:shd w:val="clear" w:color="auto" w:fill="auto"/>
          </w:tcPr>
          <w:p w:rsidR="00265529" w:rsidRPr="00C12EE3"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Отчет о реализовавшемся риске</w:t>
            </w:r>
            <w:r w:rsidRPr="00F10C47" w:rsidDel="00F10C47">
              <w:rPr>
                <w:rFonts w:ascii="Times New Roman" w:hAnsi="Times New Roman"/>
                <w:sz w:val="20"/>
                <w:szCs w:val="20"/>
                <w:lang w:val="ru-RU"/>
              </w:rPr>
              <w:t xml:space="preserve"> </w:t>
            </w:r>
          </w:p>
        </w:tc>
        <w:tc>
          <w:tcPr>
            <w:tcW w:w="1985" w:type="dxa"/>
            <w:shd w:val="clear" w:color="auto" w:fill="auto"/>
          </w:tcPr>
          <w:p w:rsidR="00265529" w:rsidRPr="00C12EE3" w:rsidRDefault="00265529" w:rsidP="006C4105">
            <w:pPr>
              <w:tabs>
                <w:tab w:val="left" w:pos="2640"/>
              </w:tabs>
              <w:spacing w:after="0"/>
              <w:rPr>
                <w:rFonts w:ascii="Times New Roman" w:hAnsi="Times New Roman"/>
                <w:sz w:val="20"/>
                <w:szCs w:val="20"/>
                <w:lang w:val="ru-RU"/>
              </w:rPr>
            </w:pPr>
            <w:r>
              <w:rPr>
                <w:rFonts w:ascii="Times New Roman" w:hAnsi="Times New Roman"/>
                <w:sz w:val="20"/>
                <w:szCs w:val="20"/>
                <w:lang w:val="ru-RU"/>
              </w:rPr>
              <w:t>П</w:t>
            </w:r>
            <w:r w:rsidRPr="00F10C47">
              <w:rPr>
                <w:rFonts w:ascii="Times New Roman" w:hAnsi="Times New Roman"/>
                <w:sz w:val="20"/>
                <w:szCs w:val="20"/>
                <w:lang w:val="ru-RU"/>
              </w:rPr>
              <w:t>о мере необходимости</w:t>
            </w:r>
            <w:r w:rsidRPr="00F10C47" w:rsidDel="00F10C47">
              <w:rPr>
                <w:rFonts w:ascii="Times New Roman" w:hAnsi="Times New Roman"/>
                <w:sz w:val="20"/>
                <w:szCs w:val="20"/>
                <w:lang w:val="ru-RU"/>
              </w:rPr>
              <w:t xml:space="preserve"> </w:t>
            </w:r>
          </w:p>
        </w:tc>
        <w:tc>
          <w:tcPr>
            <w:tcW w:w="2551" w:type="dxa"/>
            <w:shd w:val="clear" w:color="auto" w:fill="auto"/>
          </w:tcPr>
          <w:p w:rsidR="00265529" w:rsidRPr="00C12EE3" w:rsidRDefault="00265529" w:rsidP="006C4105">
            <w:pPr>
              <w:tabs>
                <w:tab w:val="left" w:pos="2640"/>
              </w:tabs>
              <w:spacing w:after="0"/>
              <w:rPr>
                <w:rFonts w:ascii="Times New Roman" w:hAnsi="Times New Roman"/>
                <w:sz w:val="20"/>
                <w:szCs w:val="20"/>
                <w:lang w:val="ru-RU"/>
              </w:rPr>
            </w:pPr>
            <w:r w:rsidRPr="00F10C47">
              <w:rPr>
                <w:rFonts w:ascii="Times New Roman" w:hAnsi="Times New Roman"/>
                <w:sz w:val="20"/>
                <w:szCs w:val="20"/>
                <w:lang w:val="ru-RU"/>
              </w:rPr>
              <w:t>Структурн</w:t>
            </w:r>
            <w:r>
              <w:rPr>
                <w:rFonts w:ascii="Times New Roman" w:hAnsi="Times New Roman"/>
                <w:sz w:val="20"/>
                <w:szCs w:val="20"/>
                <w:lang w:val="ru-RU"/>
              </w:rPr>
              <w:t>ы</w:t>
            </w:r>
            <w:r w:rsidRPr="00F10C47">
              <w:rPr>
                <w:rFonts w:ascii="Times New Roman" w:hAnsi="Times New Roman"/>
                <w:sz w:val="20"/>
                <w:szCs w:val="20"/>
                <w:lang w:val="ru-RU"/>
              </w:rPr>
              <w:t>е подразделени</w:t>
            </w:r>
            <w:r>
              <w:rPr>
                <w:rFonts w:ascii="Times New Roman" w:hAnsi="Times New Roman"/>
                <w:sz w:val="20"/>
                <w:szCs w:val="20"/>
                <w:lang w:val="ru-RU"/>
              </w:rPr>
              <w:t>я</w:t>
            </w:r>
          </w:p>
        </w:tc>
        <w:tc>
          <w:tcPr>
            <w:tcW w:w="2268" w:type="dxa"/>
            <w:shd w:val="clear" w:color="auto" w:fill="auto"/>
          </w:tcPr>
          <w:p w:rsidR="00265529" w:rsidRPr="00C12EE3"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Структурное подразделение</w:t>
            </w:r>
            <w:r>
              <w:rPr>
                <w:rFonts w:ascii="Times New Roman" w:hAnsi="Times New Roman"/>
                <w:sz w:val="20"/>
                <w:szCs w:val="20"/>
                <w:lang w:val="ru-RU"/>
              </w:rPr>
              <w:t>,</w:t>
            </w:r>
            <w:r w:rsidRPr="007C0443">
              <w:rPr>
                <w:rFonts w:ascii="Times New Roman" w:hAnsi="Times New Roman"/>
                <w:sz w:val="20"/>
                <w:szCs w:val="20"/>
                <w:lang w:val="ru-RU"/>
              </w:rPr>
              <w:t xml:space="preserve"> ответственное за вопросы управления рисками</w:t>
            </w:r>
            <w:r w:rsidRPr="007C0443" w:rsidDel="007C0443">
              <w:rPr>
                <w:rFonts w:ascii="Times New Roman" w:hAnsi="Times New Roman"/>
                <w:sz w:val="20"/>
                <w:szCs w:val="20"/>
                <w:lang w:val="ru-RU"/>
              </w:rPr>
              <w:t xml:space="preserve"> </w:t>
            </w:r>
          </w:p>
        </w:tc>
      </w:tr>
      <w:tr w:rsidR="00265529" w:rsidRPr="00C12EE3" w:rsidTr="006C4105">
        <w:tc>
          <w:tcPr>
            <w:tcW w:w="531" w:type="dxa"/>
            <w:shd w:val="clear" w:color="auto" w:fill="auto"/>
          </w:tcPr>
          <w:p w:rsidR="00265529" w:rsidRPr="00C12EE3" w:rsidDel="00047A42" w:rsidRDefault="00265529" w:rsidP="006C4105">
            <w:pPr>
              <w:tabs>
                <w:tab w:val="left" w:pos="2640"/>
              </w:tabs>
              <w:spacing w:after="0"/>
              <w:jc w:val="center"/>
              <w:rPr>
                <w:rFonts w:ascii="Times New Roman" w:hAnsi="Times New Roman"/>
                <w:sz w:val="20"/>
                <w:szCs w:val="20"/>
                <w:lang w:val="ru-RU"/>
              </w:rPr>
            </w:pPr>
            <w:r>
              <w:rPr>
                <w:rFonts w:ascii="Times New Roman" w:hAnsi="Times New Roman"/>
                <w:sz w:val="20"/>
                <w:szCs w:val="20"/>
                <w:lang w:val="ru-RU"/>
              </w:rPr>
              <w:t>9</w:t>
            </w:r>
          </w:p>
        </w:tc>
        <w:tc>
          <w:tcPr>
            <w:tcW w:w="2554" w:type="dxa"/>
            <w:shd w:val="clear" w:color="auto" w:fill="auto"/>
          </w:tcPr>
          <w:p w:rsidR="00265529" w:rsidRPr="00F10C47"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Сводные отчеты о выявленных и реализовавшихся рисках</w:t>
            </w:r>
          </w:p>
        </w:tc>
        <w:tc>
          <w:tcPr>
            <w:tcW w:w="1985" w:type="dxa"/>
            <w:shd w:val="clear" w:color="auto" w:fill="auto"/>
          </w:tcPr>
          <w:p w:rsidR="00265529" w:rsidRPr="00F10C47"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Ежеквартально</w:t>
            </w:r>
          </w:p>
        </w:tc>
        <w:tc>
          <w:tcPr>
            <w:tcW w:w="2551" w:type="dxa"/>
            <w:shd w:val="clear" w:color="auto" w:fill="auto"/>
          </w:tcPr>
          <w:p w:rsidR="00265529" w:rsidRPr="00F10C47"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Стру</w:t>
            </w:r>
            <w:r>
              <w:rPr>
                <w:rFonts w:ascii="Times New Roman" w:hAnsi="Times New Roman"/>
                <w:sz w:val="20"/>
                <w:szCs w:val="20"/>
                <w:lang w:val="ru-RU"/>
              </w:rPr>
              <w:t xml:space="preserve">ктурное подразделение, </w:t>
            </w:r>
            <w:r w:rsidRPr="007C0443">
              <w:rPr>
                <w:rFonts w:ascii="Times New Roman" w:hAnsi="Times New Roman"/>
                <w:sz w:val="20"/>
                <w:szCs w:val="20"/>
                <w:lang w:val="ru-RU"/>
              </w:rPr>
              <w:t>ответственное за вопросы управления рисками</w:t>
            </w:r>
          </w:p>
        </w:tc>
        <w:tc>
          <w:tcPr>
            <w:tcW w:w="2268" w:type="dxa"/>
            <w:shd w:val="clear" w:color="auto" w:fill="auto"/>
          </w:tcPr>
          <w:p w:rsidR="00265529" w:rsidRPr="007C0443"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 xml:space="preserve">Комитет по рискам </w:t>
            </w:r>
          </w:p>
        </w:tc>
      </w:tr>
      <w:tr w:rsidR="00265529" w:rsidRPr="00C12EE3" w:rsidTr="006C4105">
        <w:tc>
          <w:tcPr>
            <w:tcW w:w="531" w:type="dxa"/>
            <w:shd w:val="clear" w:color="auto" w:fill="auto"/>
          </w:tcPr>
          <w:p w:rsidR="00265529" w:rsidRPr="00C12EE3" w:rsidDel="00047A42" w:rsidRDefault="00265529" w:rsidP="006C4105">
            <w:pPr>
              <w:tabs>
                <w:tab w:val="left" w:pos="2640"/>
              </w:tabs>
              <w:spacing w:after="0"/>
              <w:jc w:val="center"/>
              <w:rPr>
                <w:rFonts w:ascii="Times New Roman" w:hAnsi="Times New Roman"/>
                <w:sz w:val="20"/>
                <w:szCs w:val="20"/>
                <w:lang w:val="ru-RU"/>
              </w:rPr>
            </w:pPr>
            <w:r>
              <w:rPr>
                <w:rFonts w:ascii="Times New Roman" w:hAnsi="Times New Roman"/>
                <w:sz w:val="20"/>
                <w:szCs w:val="20"/>
                <w:lang w:val="ru-RU"/>
              </w:rPr>
              <w:t>10</w:t>
            </w:r>
          </w:p>
        </w:tc>
        <w:tc>
          <w:tcPr>
            <w:tcW w:w="2554" w:type="dxa"/>
            <w:shd w:val="clear" w:color="auto" w:fill="auto"/>
          </w:tcPr>
          <w:p w:rsidR="00265529" w:rsidRPr="00F10C47"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Отчет по вопросам управления рисками</w:t>
            </w:r>
          </w:p>
        </w:tc>
        <w:tc>
          <w:tcPr>
            <w:tcW w:w="1985" w:type="dxa"/>
            <w:shd w:val="clear" w:color="auto" w:fill="auto"/>
          </w:tcPr>
          <w:p w:rsidR="00265529" w:rsidRPr="00F10C47"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Ежеквартально</w:t>
            </w:r>
          </w:p>
        </w:tc>
        <w:tc>
          <w:tcPr>
            <w:tcW w:w="2551" w:type="dxa"/>
            <w:shd w:val="clear" w:color="auto" w:fill="auto"/>
          </w:tcPr>
          <w:p w:rsidR="00265529" w:rsidRPr="00F10C47" w:rsidRDefault="00265529" w:rsidP="00881161">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Структурное подразделение</w:t>
            </w:r>
            <w:r w:rsidR="00881161">
              <w:rPr>
                <w:rFonts w:ascii="Times New Roman" w:hAnsi="Times New Roman"/>
                <w:sz w:val="20"/>
                <w:szCs w:val="20"/>
                <w:lang w:val="ru-RU"/>
              </w:rPr>
              <w:t>,</w:t>
            </w:r>
            <w:r>
              <w:rPr>
                <w:rFonts w:ascii="Times New Roman" w:hAnsi="Times New Roman"/>
                <w:sz w:val="20"/>
                <w:szCs w:val="20"/>
                <w:lang w:val="ru-RU"/>
              </w:rPr>
              <w:t xml:space="preserve"> </w:t>
            </w:r>
            <w:r w:rsidRPr="007C0443">
              <w:rPr>
                <w:rFonts w:ascii="Times New Roman" w:hAnsi="Times New Roman"/>
                <w:sz w:val="20"/>
                <w:szCs w:val="20"/>
                <w:lang w:val="ru-RU"/>
              </w:rPr>
              <w:t xml:space="preserve"> ответственное за вопросы управления рисками</w:t>
            </w:r>
          </w:p>
        </w:tc>
        <w:tc>
          <w:tcPr>
            <w:tcW w:w="2268" w:type="dxa"/>
            <w:shd w:val="clear" w:color="auto" w:fill="auto"/>
          </w:tcPr>
          <w:p w:rsidR="00265529" w:rsidRPr="007C0443"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Правление</w:t>
            </w:r>
          </w:p>
        </w:tc>
      </w:tr>
      <w:tr w:rsidR="00265529" w:rsidRPr="00C12EE3" w:rsidTr="006C4105">
        <w:tc>
          <w:tcPr>
            <w:tcW w:w="531" w:type="dxa"/>
            <w:shd w:val="clear" w:color="auto" w:fill="auto"/>
          </w:tcPr>
          <w:p w:rsidR="00265529" w:rsidRPr="00C12EE3" w:rsidDel="00047A42" w:rsidRDefault="00265529" w:rsidP="006C4105">
            <w:pPr>
              <w:tabs>
                <w:tab w:val="left" w:pos="2640"/>
              </w:tabs>
              <w:spacing w:after="0"/>
              <w:jc w:val="center"/>
              <w:rPr>
                <w:rFonts w:ascii="Times New Roman" w:hAnsi="Times New Roman"/>
                <w:sz w:val="20"/>
                <w:szCs w:val="20"/>
                <w:lang w:val="ru-RU"/>
              </w:rPr>
            </w:pPr>
            <w:r>
              <w:rPr>
                <w:rFonts w:ascii="Times New Roman" w:hAnsi="Times New Roman"/>
                <w:sz w:val="20"/>
                <w:szCs w:val="20"/>
                <w:lang w:val="ru-RU"/>
              </w:rPr>
              <w:t>11</w:t>
            </w:r>
          </w:p>
        </w:tc>
        <w:tc>
          <w:tcPr>
            <w:tcW w:w="2554" w:type="dxa"/>
            <w:shd w:val="clear" w:color="auto" w:fill="auto"/>
          </w:tcPr>
          <w:p w:rsidR="00265529" w:rsidRPr="00F10C47"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Отчет по вопросам управления рисками для Совета директоров</w:t>
            </w:r>
          </w:p>
        </w:tc>
        <w:tc>
          <w:tcPr>
            <w:tcW w:w="1985" w:type="dxa"/>
            <w:shd w:val="clear" w:color="auto" w:fill="auto"/>
          </w:tcPr>
          <w:p w:rsidR="00265529" w:rsidRPr="00F10C47"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Ежегодно</w:t>
            </w:r>
          </w:p>
        </w:tc>
        <w:tc>
          <w:tcPr>
            <w:tcW w:w="2551" w:type="dxa"/>
            <w:shd w:val="clear" w:color="auto" w:fill="auto"/>
          </w:tcPr>
          <w:p w:rsidR="00265529" w:rsidRPr="00F10C47"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Правление</w:t>
            </w:r>
          </w:p>
        </w:tc>
        <w:tc>
          <w:tcPr>
            <w:tcW w:w="2268" w:type="dxa"/>
            <w:shd w:val="clear" w:color="auto" w:fill="auto"/>
          </w:tcPr>
          <w:p w:rsidR="00265529" w:rsidRPr="007C0443"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Совет директоров</w:t>
            </w:r>
          </w:p>
        </w:tc>
      </w:tr>
      <w:tr w:rsidR="00265529" w:rsidRPr="00C12EE3" w:rsidTr="006C4105">
        <w:tc>
          <w:tcPr>
            <w:tcW w:w="531" w:type="dxa"/>
            <w:shd w:val="clear" w:color="auto" w:fill="auto"/>
          </w:tcPr>
          <w:p w:rsidR="00265529" w:rsidRPr="00C12EE3" w:rsidDel="00047A42" w:rsidRDefault="00265529" w:rsidP="006C4105">
            <w:pPr>
              <w:tabs>
                <w:tab w:val="left" w:pos="2640"/>
              </w:tabs>
              <w:spacing w:after="0"/>
              <w:jc w:val="center"/>
              <w:rPr>
                <w:rFonts w:ascii="Times New Roman" w:hAnsi="Times New Roman"/>
                <w:sz w:val="20"/>
                <w:szCs w:val="20"/>
                <w:lang w:val="ru-RU"/>
              </w:rPr>
            </w:pPr>
            <w:r>
              <w:rPr>
                <w:rFonts w:ascii="Times New Roman" w:hAnsi="Times New Roman"/>
                <w:sz w:val="20"/>
                <w:szCs w:val="20"/>
                <w:lang w:val="ru-RU"/>
              </w:rPr>
              <w:t>12</w:t>
            </w:r>
          </w:p>
        </w:tc>
        <w:tc>
          <w:tcPr>
            <w:tcW w:w="2554" w:type="dxa"/>
            <w:shd w:val="clear" w:color="auto" w:fill="auto"/>
          </w:tcPr>
          <w:p w:rsidR="00265529" w:rsidRPr="00F10C47"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Экстренные отчеты</w:t>
            </w:r>
          </w:p>
        </w:tc>
        <w:tc>
          <w:tcPr>
            <w:tcW w:w="1985" w:type="dxa"/>
            <w:shd w:val="clear" w:color="auto" w:fill="auto"/>
          </w:tcPr>
          <w:p w:rsidR="00265529" w:rsidRPr="00F10C47"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По факту</w:t>
            </w:r>
          </w:p>
        </w:tc>
        <w:tc>
          <w:tcPr>
            <w:tcW w:w="2551" w:type="dxa"/>
            <w:shd w:val="clear" w:color="auto" w:fill="auto"/>
          </w:tcPr>
          <w:p w:rsidR="00265529" w:rsidRPr="00F10C47"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Комитет по рискам или Правление</w:t>
            </w:r>
          </w:p>
        </w:tc>
        <w:tc>
          <w:tcPr>
            <w:tcW w:w="2268" w:type="dxa"/>
            <w:shd w:val="clear" w:color="auto" w:fill="auto"/>
          </w:tcPr>
          <w:p w:rsidR="00265529" w:rsidRPr="007C0443" w:rsidRDefault="00265529" w:rsidP="006C4105">
            <w:pPr>
              <w:tabs>
                <w:tab w:val="left" w:pos="2640"/>
              </w:tabs>
              <w:spacing w:after="0"/>
              <w:rPr>
                <w:rFonts w:ascii="Times New Roman" w:hAnsi="Times New Roman"/>
                <w:sz w:val="20"/>
                <w:szCs w:val="20"/>
                <w:lang w:val="ru-RU"/>
              </w:rPr>
            </w:pPr>
            <w:r w:rsidRPr="007C0443">
              <w:rPr>
                <w:rFonts w:ascii="Times New Roman" w:hAnsi="Times New Roman"/>
                <w:sz w:val="20"/>
                <w:szCs w:val="20"/>
                <w:lang w:val="ru-RU"/>
              </w:rPr>
              <w:t>Совет директоров</w:t>
            </w:r>
          </w:p>
        </w:tc>
      </w:tr>
    </w:tbl>
    <w:p w:rsidR="00265529" w:rsidRPr="00A22B97" w:rsidRDefault="00265529" w:rsidP="00265529">
      <w:pPr>
        <w:rPr>
          <w:lang w:val="ru-RU"/>
        </w:rPr>
      </w:pPr>
    </w:p>
    <w:p w:rsidR="00655D18" w:rsidRDefault="00655D18"/>
    <w:sectPr w:rsidR="00655D18" w:rsidSect="006245C6">
      <w:headerReference w:type="default" r:id="rId9"/>
      <w:footerReference w:type="default" r:id="rId10"/>
      <w:headerReference w:type="first" r:id="rId11"/>
      <w:pgSz w:w="12240" w:h="15840"/>
      <w:pgMar w:top="1418" w:right="851" w:bottom="567"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B76" w:rsidRDefault="00073B76" w:rsidP="0045421B">
      <w:pPr>
        <w:spacing w:after="0" w:line="240" w:lineRule="auto"/>
      </w:pPr>
      <w:r>
        <w:separator/>
      </w:r>
    </w:p>
  </w:endnote>
  <w:endnote w:type="continuationSeparator" w:id="1">
    <w:p w:rsidR="00073B76" w:rsidRDefault="00073B76" w:rsidP="00454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05" w:rsidRPr="00A22B97" w:rsidRDefault="00B20C6D" w:rsidP="006C4105">
    <w:pPr>
      <w:pStyle w:val="a7"/>
      <w:spacing w:before="120" w:after="0"/>
      <w:jc w:val="right"/>
      <w:rPr>
        <w:rFonts w:ascii="Times New Roman" w:hAnsi="Times New Roman"/>
        <w:sz w:val="18"/>
        <w:szCs w:val="18"/>
      </w:rPr>
    </w:pPr>
    <w:r w:rsidRPr="00F26CDA">
      <w:rPr>
        <w:rFonts w:ascii="Times New Roman" w:hAnsi="Times New Roman"/>
        <w:sz w:val="18"/>
        <w:szCs w:val="18"/>
      </w:rPr>
      <w:fldChar w:fldCharType="begin"/>
    </w:r>
    <w:r w:rsidR="006C4105" w:rsidRPr="00F26CDA">
      <w:rPr>
        <w:rFonts w:ascii="Times New Roman" w:hAnsi="Times New Roman"/>
        <w:sz w:val="18"/>
        <w:szCs w:val="18"/>
      </w:rPr>
      <w:instrText xml:space="preserve"> PAGE   \* MERGEFORMAT </w:instrText>
    </w:r>
    <w:r w:rsidRPr="00F26CDA">
      <w:rPr>
        <w:rFonts w:ascii="Times New Roman" w:hAnsi="Times New Roman"/>
        <w:sz w:val="18"/>
        <w:szCs w:val="18"/>
      </w:rPr>
      <w:fldChar w:fldCharType="separate"/>
    </w:r>
    <w:r w:rsidR="00B7168F">
      <w:rPr>
        <w:rFonts w:ascii="Times New Roman" w:hAnsi="Times New Roman"/>
        <w:noProof/>
        <w:sz w:val="18"/>
        <w:szCs w:val="18"/>
      </w:rPr>
      <w:t>6</w:t>
    </w:r>
    <w:r w:rsidRPr="00F26CDA">
      <w:rPr>
        <w:rFonts w:ascii="Times New Roman" w:hAnsi="Times New Roman"/>
        <w:sz w:val="18"/>
        <w:szCs w:val="18"/>
      </w:rPr>
      <w:fldChar w:fldCharType="end"/>
    </w:r>
    <w:r w:rsidR="006C4105">
      <w:rPr>
        <w:rFonts w:ascii="Times New Roman" w:hAnsi="Times New Roman"/>
        <w:sz w:val="18"/>
        <w:szCs w:val="18"/>
        <w:lang w:val="ru-RU"/>
      </w:rPr>
      <w:t xml:space="preserve"> из 44</w:t>
    </w:r>
  </w:p>
  <w:p w:rsidR="006C4105" w:rsidRDefault="006C410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B76" w:rsidRDefault="00073B76" w:rsidP="0045421B">
      <w:pPr>
        <w:spacing w:after="0" w:line="240" w:lineRule="auto"/>
      </w:pPr>
      <w:r>
        <w:separator/>
      </w:r>
    </w:p>
  </w:footnote>
  <w:footnote w:type="continuationSeparator" w:id="1">
    <w:p w:rsidR="00073B76" w:rsidRDefault="00073B76" w:rsidP="004542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3"/>
      <w:gridCol w:w="3058"/>
      <w:gridCol w:w="3777"/>
      <w:gridCol w:w="1712"/>
    </w:tblGrid>
    <w:tr w:rsidR="006C4105" w:rsidTr="00A200D9">
      <w:trPr>
        <w:cantSplit/>
        <w:trHeight w:val="703"/>
      </w:trPr>
      <w:tc>
        <w:tcPr>
          <w:tcW w:w="1654" w:type="dxa"/>
          <w:vMerge w:val="restart"/>
          <w:tcBorders>
            <w:top w:val="single" w:sz="4" w:space="0" w:color="auto"/>
            <w:left w:val="single" w:sz="4" w:space="0" w:color="auto"/>
            <w:bottom w:val="single" w:sz="4" w:space="0" w:color="auto"/>
            <w:right w:val="single" w:sz="4" w:space="0" w:color="auto"/>
          </w:tcBorders>
          <w:hideMark/>
        </w:tcPr>
        <w:p w:rsidR="006C4105" w:rsidRDefault="006C4105">
          <w:pPr>
            <w:pStyle w:val="a5"/>
            <w:jc w:val="center"/>
            <w:rPr>
              <w:b/>
              <w:color w:val="000000"/>
              <w:sz w:val="18"/>
              <w:szCs w:val="18"/>
            </w:rPr>
          </w:pPr>
          <w:r>
            <w:rPr>
              <w:b/>
              <w:color w:val="000000"/>
              <w:sz w:val="18"/>
              <w:szCs w:val="18"/>
              <w:lang w:val="ru-RU"/>
            </w:rPr>
            <w:t xml:space="preserve">    </w:t>
          </w:r>
          <w:r>
            <w:rPr>
              <w:b/>
              <w:noProof/>
              <w:color w:val="000000"/>
              <w:sz w:val="18"/>
              <w:szCs w:val="18"/>
              <w:lang w:val="ru-RU" w:eastAsia="ru-RU"/>
            </w:rPr>
            <w:drawing>
              <wp:inline distT="0" distB="0" distL="0" distR="0">
                <wp:extent cx="885825" cy="914400"/>
                <wp:effectExtent l="19050" t="0" r="9525" b="0"/>
                <wp:docPr id="3" name="Рисунок 3"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
                        <pic:cNvPicPr>
                          <a:picLocks noChangeAspect="1" noChangeArrowheads="1"/>
                        </pic:cNvPicPr>
                      </pic:nvPicPr>
                      <pic:blipFill>
                        <a:blip r:embed="rId1"/>
                        <a:srcRect/>
                        <a:stretch>
                          <a:fillRect/>
                        </a:stretch>
                      </pic:blipFill>
                      <pic:spPr bwMode="auto">
                        <a:xfrm>
                          <a:off x="0" y="0"/>
                          <a:ext cx="885825" cy="914400"/>
                        </a:xfrm>
                        <a:prstGeom prst="rect">
                          <a:avLst/>
                        </a:prstGeom>
                        <a:noFill/>
                        <a:ln w="9525">
                          <a:noFill/>
                          <a:miter lim="800000"/>
                          <a:headEnd/>
                          <a:tailEnd/>
                        </a:ln>
                      </pic:spPr>
                    </pic:pic>
                  </a:graphicData>
                </a:graphic>
              </wp:inline>
            </w:drawing>
          </w:r>
        </w:p>
      </w:tc>
      <w:tc>
        <w:tcPr>
          <w:tcW w:w="3060" w:type="dxa"/>
          <w:tcBorders>
            <w:top w:val="single" w:sz="4" w:space="0" w:color="auto"/>
            <w:left w:val="single" w:sz="4" w:space="0" w:color="auto"/>
            <w:bottom w:val="single" w:sz="4" w:space="0" w:color="auto"/>
            <w:right w:val="single" w:sz="4" w:space="0" w:color="auto"/>
          </w:tcBorders>
          <w:vAlign w:val="center"/>
          <w:hideMark/>
        </w:tcPr>
        <w:p w:rsidR="006C4105" w:rsidRPr="00794134" w:rsidRDefault="006C4105">
          <w:pPr>
            <w:pStyle w:val="a5"/>
            <w:jc w:val="center"/>
            <w:rPr>
              <w:rFonts w:ascii="Times New Roman" w:hAnsi="Times New Roman"/>
              <w:b/>
              <w:color w:val="000000"/>
              <w:sz w:val="20"/>
              <w:szCs w:val="20"/>
            </w:rPr>
          </w:pPr>
          <w:r w:rsidRPr="00794134">
            <w:rPr>
              <w:rFonts w:ascii="Times New Roman" w:hAnsi="Times New Roman"/>
              <w:b/>
              <w:sz w:val="20"/>
              <w:szCs w:val="20"/>
              <w:lang w:val="ru-RU" w:eastAsia="ru-RU"/>
            </w:rPr>
            <w:t xml:space="preserve">АО «Национальный Научный Медицинский Центр»  </w:t>
          </w:r>
        </w:p>
      </w:tc>
      <w:tc>
        <w:tcPr>
          <w:tcW w:w="3780" w:type="dxa"/>
          <w:tcBorders>
            <w:top w:val="single" w:sz="4" w:space="0" w:color="auto"/>
            <w:left w:val="single" w:sz="4" w:space="0" w:color="auto"/>
            <w:bottom w:val="single" w:sz="4" w:space="0" w:color="auto"/>
            <w:right w:val="single" w:sz="4" w:space="0" w:color="auto"/>
          </w:tcBorders>
          <w:vAlign w:val="center"/>
          <w:hideMark/>
        </w:tcPr>
        <w:p w:rsidR="006C4105" w:rsidRPr="00794134" w:rsidRDefault="006C4105">
          <w:pPr>
            <w:jc w:val="center"/>
            <w:rPr>
              <w:rFonts w:ascii="Times New Roman" w:eastAsia="Times New Roman" w:hAnsi="Times New Roman"/>
              <w:b/>
              <w:sz w:val="20"/>
              <w:szCs w:val="20"/>
            </w:rPr>
          </w:pPr>
          <w:r w:rsidRPr="00794134">
            <w:rPr>
              <w:rFonts w:ascii="Times New Roman" w:hAnsi="Times New Roman"/>
              <w:b/>
              <w:sz w:val="20"/>
              <w:szCs w:val="20"/>
            </w:rPr>
            <w:t xml:space="preserve">Положение </w:t>
          </w:r>
        </w:p>
        <w:p w:rsidR="006C4105" w:rsidRPr="00794134" w:rsidRDefault="006C4105" w:rsidP="00794134">
          <w:pPr>
            <w:shd w:val="clear" w:color="auto" w:fill="FFFFFF"/>
            <w:spacing w:after="0"/>
            <w:jc w:val="center"/>
            <w:rPr>
              <w:rFonts w:ascii="Times New Roman" w:hAnsi="Times New Roman"/>
              <w:b/>
              <w:bCs/>
              <w:spacing w:val="-1"/>
              <w:sz w:val="20"/>
              <w:szCs w:val="20"/>
              <w:lang w:val="ru-RU"/>
            </w:rPr>
          </w:pPr>
          <w:r w:rsidRPr="00794134">
            <w:rPr>
              <w:rFonts w:ascii="Times New Roman" w:hAnsi="Times New Roman"/>
              <w:b/>
              <w:bCs/>
              <w:spacing w:val="-3"/>
              <w:sz w:val="20"/>
              <w:szCs w:val="20"/>
              <w:lang w:val="ru-RU"/>
            </w:rPr>
            <w:t xml:space="preserve">Политика управления </w:t>
          </w:r>
          <w:r w:rsidRPr="00794134">
            <w:rPr>
              <w:rFonts w:ascii="Times New Roman" w:hAnsi="Times New Roman"/>
              <w:b/>
              <w:bCs/>
              <w:spacing w:val="-1"/>
              <w:sz w:val="20"/>
              <w:szCs w:val="20"/>
              <w:lang w:val="ru-RU"/>
            </w:rPr>
            <w:t>рисками</w:t>
          </w:r>
        </w:p>
        <w:p w:rsidR="006C4105" w:rsidRPr="00794134" w:rsidRDefault="006C4105">
          <w:pPr>
            <w:widowControl w:val="0"/>
            <w:autoSpaceDE w:val="0"/>
            <w:autoSpaceDN w:val="0"/>
            <w:adjustRightInd w:val="0"/>
            <w:jc w:val="center"/>
            <w:rPr>
              <w:rFonts w:ascii="Times New Roman" w:hAnsi="Times New Roman"/>
              <w:b/>
              <w:sz w:val="20"/>
              <w:szCs w:val="20"/>
            </w:rPr>
          </w:pPr>
        </w:p>
      </w:tc>
      <w:tc>
        <w:tcPr>
          <w:tcW w:w="1713" w:type="dxa"/>
          <w:tcBorders>
            <w:top w:val="single" w:sz="4" w:space="0" w:color="auto"/>
            <w:left w:val="single" w:sz="4" w:space="0" w:color="auto"/>
            <w:bottom w:val="single" w:sz="4" w:space="0" w:color="auto"/>
            <w:right w:val="single" w:sz="4" w:space="0" w:color="auto"/>
          </w:tcBorders>
          <w:vAlign w:val="center"/>
          <w:hideMark/>
        </w:tcPr>
        <w:p w:rsidR="006C4105" w:rsidRPr="00794134" w:rsidRDefault="006C4105">
          <w:pPr>
            <w:widowControl w:val="0"/>
            <w:autoSpaceDE w:val="0"/>
            <w:autoSpaceDN w:val="0"/>
            <w:adjustRightInd w:val="0"/>
            <w:jc w:val="center"/>
            <w:rPr>
              <w:rFonts w:ascii="Times New Roman" w:hAnsi="Times New Roman"/>
              <w:b/>
              <w:sz w:val="20"/>
              <w:szCs w:val="20"/>
            </w:rPr>
          </w:pPr>
          <w:r w:rsidRPr="00794134">
            <w:rPr>
              <w:rFonts w:ascii="Times New Roman" w:hAnsi="Times New Roman"/>
              <w:b/>
              <w:sz w:val="20"/>
              <w:szCs w:val="20"/>
            </w:rPr>
            <w:t>Издание 2</w:t>
          </w:r>
        </w:p>
      </w:tc>
    </w:tr>
    <w:tr w:rsidR="006C4105" w:rsidTr="00A200D9">
      <w:trPr>
        <w:cantSplit/>
        <w:trHeight w:val="529"/>
      </w:trPr>
      <w:tc>
        <w:tcPr>
          <w:tcW w:w="1654" w:type="dxa"/>
          <w:vMerge/>
          <w:tcBorders>
            <w:top w:val="single" w:sz="4" w:space="0" w:color="auto"/>
            <w:left w:val="single" w:sz="4" w:space="0" w:color="auto"/>
            <w:bottom w:val="single" w:sz="4" w:space="0" w:color="auto"/>
            <w:right w:val="single" w:sz="4" w:space="0" w:color="auto"/>
          </w:tcBorders>
          <w:vAlign w:val="center"/>
          <w:hideMark/>
        </w:tcPr>
        <w:p w:rsidR="006C4105" w:rsidRDefault="006C4105">
          <w:pPr>
            <w:rPr>
              <w:rFonts w:ascii="Times New Roman" w:hAnsi="Times New Roman"/>
              <w:b/>
              <w:color w:val="000000"/>
              <w:sz w:val="18"/>
              <w:szCs w:val="18"/>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6C4105" w:rsidRPr="00794134" w:rsidRDefault="006C4105">
          <w:pPr>
            <w:widowControl w:val="0"/>
            <w:autoSpaceDE w:val="0"/>
            <w:autoSpaceDN w:val="0"/>
            <w:adjustRightInd w:val="0"/>
            <w:jc w:val="center"/>
            <w:rPr>
              <w:rFonts w:ascii="Times New Roman" w:hAnsi="Times New Roman"/>
              <w:sz w:val="20"/>
              <w:szCs w:val="20"/>
            </w:rPr>
          </w:pPr>
          <w:r w:rsidRPr="00794134">
            <w:rPr>
              <w:rFonts w:ascii="Times New Roman" w:hAnsi="Times New Roman"/>
              <w:sz w:val="20"/>
              <w:szCs w:val="20"/>
            </w:rPr>
            <w:t xml:space="preserve">ИНТЕГРИРОВАННАЯ СИСТЕМА МЕНЕДЖМЕНТА </w:t>
          </w:r>
        </w:p>
      </w:tc>
      <w:tc>
        <w:tcPr>
          <w:tcW w:w="3780" w:type="dxa"/>
          <w:tcBorders>
            <w:top w:val="single" w:sz="4" w:space="0" w:color="auto"/>
            <w:left w:val="single" w:sz="4" w:space="0" w:color="auto"/>
            <w:bottom w:val="single" w:sz="4" w:space="0" w:color="auto"/>
            <w:right w:val="single" w:sz="4" w:space="0" w:color="auto"/>
          </w:tcBorders>
          <w:vAlign w:val="center"/>
          <w:hideMark/>
        </w:tcPr>
        <w:p w:rsidR="006C4105" w:rsidRPr="00B53E70" w:rsidRDefault="006C4105" w:rsidP="00F32484">
          <w:pPr>
            <w:widowControl w:val="0"/>
            <w:autoSpaceDE w:val="0"/>
            <w:autoSpaceDN w:val="0"/>
            <w:adjustRightInd w:val="0"/>
            <w:jc w:val="center"/>
            <w:rPr>
              <w:rFonts w:ascii="Times New Roman" w:hAnsi="Times New Roman"/>
              <w:bCs/>
              <w:sz w:val="20"/>
              <w:szCs w:val="20"/>
              <w:lang w:val="ru-RU"/>
            </w:rPr>
          </w:pPr>
          <w:r w:rsidRPr="00794134">
            <w:rPr>
              <w:rFonts w:ascii="Times New Roman" w:hAnsi="Times New Roman"/>
              <w:bCs/>
              <w:sz w:val="20"/>
              <w:szCs w:val="20"/>
            </w:rPr>
            <w:t xml:space="preserve">СТ ННМЦ ИСМ </w:t>
          </w:r>
          <w:r>
            <w:rPr>
              <w:rFonts w:ascii="Times New Roman" w:hAnsi="Times New Roman"/>
              <w:bCs/>
              <w:sz w:val="20"/>
              <w:szCs w:val="20"/>
              <w:lang w:val="ru-RU"/>
            </w:rPr>
            <w:t>ПУР</w:t>
          </w:r>
          <w:r w:rsidRPr="00794134">
            <w:rPr>
              <w:rFonts w:ascii="Times New Roman" w:hAnsi="Times New Roman"/>
              <w:bCs/>
              <w:sz w:val="20"/>
              <w:szCs w:val="20"/>
            </w:rPr>
            <w:t xml:space="preserve"> </w:t>
          </w:r>
          <w:r>
            <w:rPr>
              <w:rFonts w:ascii="Times New Roman" w:hAnsi="Times New Roman"/>
              <w:bCs/>
              <w:sz w:val="20"/>
              <w:szCs w:val="20"/>
            </w:rPr>
            <w:t>0</w:t>
          </w:r>
          <w:r>
            <w:rPr>
              <w:rFonts w:ascii="Times New Roman" w:hAnsi="Times New Roman"/>
              <w:bCs/>
              <w:sz w:val="20"/>
              <w:szCs w:val="20"/>
              <w:lang w:val="ru-RU"/>
            </w:rPr>
            <w:t>1</w:t>
          </w:r>
          <w:r>
            <w:rPr>
              <w:rFonts w:ascii="Times New Roman" w:hAnsi="Times New Roman"/>
              <w:bCs/>
              <w:sz w:val="20"/>
              <w:szCs w:val="20"/>
            </w:rPr>
            <w:t>.</w:t>
          </w:r>
          <w:r>
            <w:rPr>
              <w:rFonts w:ascii="Times New Roman" w:hAnsi="Times New Roman"/>
              <w:bCs/>
              <w:sz w:val="20"/>
              <w:szCs w:val="20"/>
              <w:lang w:val="ru-RU"/>
            </w:rPr>
            <w:t>07</w:t>
          </w:r>
        </w:p>
      </w:tc>
      <w:tc>
        <w:tcPr>
          <w:tcW w:w="1713" w:type="dxa"/>
          <w:tcBorders>
            <w:top w:val="single" w:sz="4" w:space="0" w:color="auto"/>
            <w:left w:val="single" w:sz="4" w:space="0" w:color="auto"/>
            <w:bottom w:val="single" w:sz="4" w:space="0" w:color="auto"/>
            <w:right w:val="single" w:sz="4" w:space="0" w:color="auto"/>
          </w:tcBorders>
          <w:vAlign w:val="center"/>
          <w:hideMark/>
        </w:tcPr>
        <w:p w:rsidR="006C4105" w:rsidRPr="00794134" w:rsidRDefault="006C4105">
          <w:pPr>
            <w:widowControl w:val="0"/>
            <w:autoSpaceDE w:val="0"/>
            <w:autoSpaceDN w:val="0"/>
            <w:adjustRightInd w:val="0"/>
            <w:ind w:left="-108"/>
            <w:jc w:val="center"/>
            <w:rPr>
              <w:rFonts w:ascii="Times New Roman" w:hAnsi="Times New Roman"/>
              <w:sz w:val="20"/>
              <w:szCs w:val="20"/>
            </w:rPr>
          </w:pPr>
          <w:r w:rsidRPr="00794134">
            <w:rPr>
              <w:rFonts w:ascii="Times New Roman" w:hAnsi="Times New Roman"/>
              <w:sz w:val="20"/>
              <w:szCs w:val="20"/>
            </w:rPr>
            <w:t xml:space="preserve">Стр </w:t>
          </w:r>
          <w:r w:rsidR="00B20C6D" w:rsidRPr="00794134">
            <w:rPr>
              <w:rStyle w:val="af7"/>
              <w:rFonts w:ascii="Times New Roman" w:hAnsi="Times New Roman"/>
              <w:sz w:val="20"/>
              <w:szCs w:val="20"/>
            </w:rPr>
            <w:fldChar w:fldCharType="begin"/>
          </w:r>
          <w:r w:rsidRPr="00794134">
            <w:rPr>
              <w:rStyle w:val="af7"/>
              <w:rFonts w:ascii="Times New Roman" w:hAnsi="Times New Roman"/>
              <w:sz w:val="20"/>
              <w:szCs w:val="20"/>
            </w:rPr>
            <w:instrText xml:space="preserve"> PAGE </w:instrText>
          </w:r>
          <w:r w:rsidR="00B20C6D" w:rsidRPr="00794134">
            <w:rPr>
              <w:rStyle w:val="af7"/>
              <w:rFonts w:ascii="Times New Roman" w:hAnsi="Times New Roman"/>
              <w:sz w:val="20"/>
              <w:szCs w:val="20"/>
            </w:rPr>
            <w:fldChar w:fldCharType="separate"/>
          </w:r>
          <w:r w:rsidR="00B7168F">
            <w:rPr>
              <w:rStyle w:val="af7"/>
              <w:rFonts w:ascii="Times New Roman" w:hAnsi="Times New Roman"/>
              <w:noProof/>
              <w:sz w:val="20"/>
              <w:szCs w:val="20"/>
            </w:rPr>
            <w:t>6</w:t>
          </w:r>
          <w:r w:rsidR="00B20C6D" w:rsidRPr="00794134">
            <w:rPr>
              <w:rStyle w:val="af7"/>
              <w:rFonts w:ascii="Times New Roman" w:hAnsi="Times New Roman"/>
              <w:sz w:val="20"/>
              <w:szCs w:val="20"/>
            </w:rPr>
            <w:fldChar w:fldCharType="end"/>
          </w:r>
          <w:r w:rsidRPr="00794134">
            <w:rPr>
              <w:rStyle w:val="af7"/>
              <w:rFonts w:ascii="Times New Roman" w:hAnsi="Times New Roman"/>
              <w:sz w:val="20"/>
              <w:szCs w:val="20"/>
            </w:rPr>
            <w:t xml:space="preserve"> из </w:t>
          </w:r>
          <w:r w:rsidR="00B20C6D" w:rsidRPr="00794134">
            <w:rPr>
              <w:rStyle w:val="af7"/>
              <w:rFonts w:ascii="Times New Roman" w:hAnsi="Times New Roman"/>
              <w:sz w:val="20"/>
              <w:szCs w:val="20"/>
            </w:rPr>
            <w:fldChar w:fldCharType="begin"/>
          </w:r>
          <w:r w:rsidRPr="00794134">
            <w:rPr>
              <w:rStyle w:val="af7"/>
              <w:rFonts w:ascii="Times New Roman" w:hAnsi="Times New Roman"/>
              <w:sz w:val="20"/>
              <w:szCs w:val="20"/>
            </w:rPr>
            <w:instrText xml:space="preserve"> NUMPAGES </w:instrText>
          </w:r>
          <w:r w:rsidR="00B20C6D" w:rsidRPr="00794134">
            <w:rPr>
              <w:rStyle w:val="af7"/>
              <w:rFonts w:ascii="Times New Roman" w:hAnsi="Times New Roman"/>
              <w:sz w:val="20"/>
              <w:szCs w:val="20"/>
            </w:rPr>
            <w:fldChar w:fldCharType="separate"/>
          </w:r>
          <w:r w:rsidR="00B7168F">
            <w:rPr>
              <w:rStyle w:val="af7"/>
              <w:rFonts w:ascii="Times New Roman" w:hAnsi="Times New Roman"/>
              <w:noProof/>
              <w:sz w:val="20"/>
              <w:szCs w:val="20"/>
            </w:rPr>
            <w:t>40</w:t>
          </w:r>
          <w:r w:rsidR="00B20C6D" w:rsidRPr="00794134">
            <w:rPr>
              <w:rStyle w:val="af7"/>
              <w:rFonts w:ascii="Times New Roman" w:hAnsi="Times New Roman"/>
              <w:sz w:val="20"/>
              <w:szCs w:val="20"/>
            </w:rPr>
            <w:fldChar w:fldCharType="end"/>
          </w:r>
        </w:p>
      </w:tc>
    </w:tr>
  </w:tbl>
  <w:p w:rsidR="006C4105" w:rsidRDefault="006C410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3"/>
      <w:gridCol w:w="3058"/>
      <w:gridCol w:w="3777"/>
      <w:gridCol w:w="1712"/>
    </w:tblGrid>
    <w:tr w:rsidR="006C4105" w:rsidTr="00A200D9">
      <w:trPr>
        <w:cantSplit/>
        <w:trHeight w:val="703"/>
      </w:trPr>
      <w:tc>
        <w:tcPr>
          <w:tcW w:w="1654" w:type="dxa"/>
          <w:vMerge w:val="restart"/>
          <w:tcBorders>
            <w:top w:val="single" w:sz="4" w:space="0" w:color="auto"/>
            <w:left w:val="single" w:sz="4" w:space="0" w:color="auto"/>
            <w:bottom w:val="single" w:sz="4" w:space="0" w:color="auto"/>
            <w:right w:val="single" w:sz="4" w:space="0" w:color="auto"/>
          </w:tcBorders>
          <w:hideMark/>
        </w:tcPr>
        <w:p w:rsidR="006C4105" w:rsidRPr="00794134" w:rsidRDefault="006C4105">
          <w:pPr>
            <w:pStyle w:val="a5"/>
            <w:jc w:val="center"/>
            <w:rPr>
              <w:rFonts w:ascii="Times New Roman" w:hAnsi="Times New Roman"/>
              <w:b/>
              <w:color w:val="000000"/>
              <w:sz w:val="20"/>
              <w:szCs w:val="20"/>
            </w:rPr>
          </w:pPr>
          <w:r w:rsidRPr="00794134">
            <w:rPr>
              <w:rFonts w:ascii="Times New Roman" w:hAnsi="Times New Roman"/>
              <w:b/>
              <w:color w:val="000000"/>
              <w:sz w:val="20"/>
              <w:szCs w:val="20"/>
              <w:lang w:val="ru-RU"/>
            </w:rPr>
            <w:t xml:space="preserve">    </w:t>
          </w:r>
          <w:r w:rsidRPr="00794134">
            <w:rPr>
              <w:rFonts w:ascii="Times New Roman" w:hAnsi="Times New Roman"/>
              <w:b/>
              <w:noProof/>
              <w:color w:val="000000"/>
              <w:sz w:val="20"/>
              <w:szCs w:val="20"/>
              <w:lang w:val="ru-RU" w:eastAsia="ru-RU"/>
            </w:rPr>
            <w:drawing>
              <wp:inline distT="0" distB="0" distL="0" distR="0">
                <wp:extent cx="885825" cy="914400"/>
                <wp:effectExtent l="19050" t="0" r="9525"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1"/>
                        <a:srcRect/>
                        <a:stretch>
                          <a:fillRect/>
                        </a:stretch>
                      </pic:blipFill>
                      <pic:spPr bwMode="auto">
                        <a:xfrm>
                          <a:off x="0" y="0"/>
                          <a:ext cx="885825" cy="914400"/>
                        </a:xfrm>
                        <a:prstGeom prst="rect">
                          <a:avLst/>
                        </a:prstGeom>
                        <a:noFill/>
                        <a:ln w="9525">
                          <a:noFill/>
                          <a:miter lim="800000"/>
                          <a:headEnd/>
                          <a:tailEnd/>
                        </a:ln>
                      </pic:spPr>
                    </pic:pic>
                  </a:graphicData>
                </a:graphic>
              </wp:inline>
            </w:drawing>
          </w:r>
        </w:p>
      </w:tc>
      <w:tc>
        <w:tcPr>
          <w:tcW w:w="3060" w:type="dxa"/>
          <w:tcBorders>
            <w:top w:val="single" w:sz="4" w:space="0" w:color="auto"/>
            <w:left w:val="single" w:sz="4" w:space="0" w:color="auto"/>
            <w:bottom w:val="single" w:sz="4" w:space="0" w:color="auto"/>
            <w:right w:val="single" w:sz="4" w:space="0" w:color="auto"/>
          </w:tcBorders>
          <w:vAlign w:val="center"/>
          <w:hideMark/>
        </w:tcPr>
        <w:p w:rsidR="006C4105" w:rsidRPr="00794134" w:rsidRDefault="006C4105">
          <w:pPr>
            <w:pStyle w:val="a5"/>
            <w:jc w:val="center"/>
            <w:rPr>
              <w:rFonts w:ascii="Times New Roman" w:hAnsi="Times New Roman"/>
              <w:b/>
              <w:color w:val="000000"/>
              <w:sz w:val="20"/>
              <w:szCs w:val="20"/>
            </w:rPr>
          </w:pPr>
          <w:r w:rsidRPr="00794134">
            <w:rPr>
              <w:rFonts w:ascii="Times New Roman" w:hAnsi="Times New Roman"/>
              <w:b/>
              <w:sz w:val="20"/>
              <w:szCs w:val="20"/>
              <w:lang w:val="ru-RU" w:eastAsia="ru-RU"/>
            </w:rPr>
            <w:t xml:space="preserve">АО «Национальный Научный Медицинский Центр»  </w:t>
          </w:r>
        </w:p>
      </w:tc>
      <w:tc>
        <w:tcPr>
          <w:tcW w:w="3780" w:type="dxa"/>
          <w:tcBorders>
            <w:top w:val="single" w:sz="4" w:space="0" w:color="auto"/>
            <w:left w:val="single" w:sz="4" w:space="0" w:color="auto"/>
            <w:bottom w:val="single" w:sz="4" w:space="0" w:color="auto"/>
            <w:right w:val="single" w:sz="4" w:space="0" w:color="auto"/>
          </w:tcBorders>
          <w:vAlign w:val="center"/>
          <w:hideMark/>
        </w:tcPr>
        <w:p w:rsidR="006C4105" w:rsidRPr="00794134" w:rsidRDefault="006C4105" w:rsidP="00794134">
          <w:pPr>
            <w:spacing w:after="0"/>
            <w:jc w:val="center"/>
            <w:rPr>
              <w:rFonts w:ascii="Times New Roman" w:eastAsia="Times New Roman" w:hAnsi="Times New Roman"/>
              <w:b/>
              <w:sz w:val="20"/>
              <w:szCs w:val="20"/>
            </w:rPr>
          </w:pPr>
          <w:r w:rsidRPr="00794134">
            <w:rPr>
              <w:rFonts w:ascii="Times New Roman" w:hAnsi="Times New Roman"/>
              <w:b/>
              <w:sz w:val="20"/>
              <w:szCs w:val="20"/>
            </w:rPr>
            <w:t xml:space="preserve">Положение </w:t>
          </w:r>
        </w:p>
        <w:p w:rsidR="006C4105" w:rsidRPr="00794134" w:rsidRDefault="006C4105" w:rsidP="00794134">
          <w:pPr>
            <w:shd w:val="clear" w:color="auto" w:fill="FFFFFF"/>
            <w:spacing w:after="0"/>
            <w:jc w:val="center"/>
            <w:rPr>
              <w:rFonts w:ascii="Times New Roman" w:hAnsi="Times New Roman"/>
              <w:b/>
              <w:bCs/>
              <w:spacing w:val="-1"/>
              <w:sz w:val="20"/>
              <w:szCs w:val="20"/>
              <w:lang w:val="ru-RU"/>
            </w:rPr>
          </w:pPr>
          <w:r w:rsidRPr="00794134">
            <w:rPr>
              <w:rFonts w:ascii="Times New Roman" w:hAnsi="Times New Roman"/>
              <w:b/>
              <w:bCs/>
              <w:spacing w:val="-3"/>
              <w:sz w:val="20"/>
              <w:szCs w:val="20"/>
              <w:lang w:val="ru-RU"/>
            </w:rPr>
            <w:t xml:space="preserve">Политика управления </w:t>
          </w:r>
          <w:r w:rsidRPr="00794134">
            <w:rPr>
              <w:rFonts w:ascii="Times New Roman" w:hAnsi="Times New Roman"/>
              <w:b/>
              <w:bCs/>
              <w:spacing w:val="-1"/>
              <w:sz w:val="20"/>
              <w:szCs w:val="20"/>
              <w:lang w:val="ru-RU"/>
            </w:rPr>
            <w:t>рисками</w:t>
          </w:r>
        </w:p>
        <w:p w:rsidR="006C4105" w:rsidRPr="00794134" w:rsidRDefault="006C4105">
          <w:pPr>
            <w:widowControl w:val="0"/>
            <w:autoSpaceDE w:val="0"/>
            <w:autoSpaceDN w:val="0"/>
            <w:adjustRightInd w:val="0"/>
            <w:jc w:val="center"/>
            <w:rPr>
              <w:rFonts w:ascii="Times New Roman" w:hAnsi="Times New Roman"/>
              <w:b/>
              <w:sz w:val="20"/>
              <w:szCs w:val="20"/>
            </w:rPr>
          </w:pPr>
        </w:p>
      </w:tc>
      <w:tc>
        <w:tcPr>
          <w:tcW w:w="1713" w:type="dxa"/>
          <w:tcBorders>
            <w:top w:val="single" w:sz="4" w:space="0" w:color="auto"/>
            <w:left w:val="single" w:sz="4" w:space="0" w:color="auto"/>
            <w:bottom w:val="single" w:sz="4" w:space="0" w:color="auto"/>
            <w:right w:val="single" w:sz="4" w:space="0" w:color="auto"/>
          </w:tcBorders>
          <w:vAlign w:val="center"/>
          <w:hideMark/>
        </w:tcPr>
        <w:p w:rsidR="006C4105" w:rsidRPr="00794134" w:rsidRDefault="006C4105">
          <w:pPr>
            <w:widowControl w:val="0"/>
            <w:autoSpaceDE w:val="0"/>
            <w:autoSpaceDN w:val="0"/>
            <w:adjustRightInd w:val="0"/>
            <w:jc w:val="center"/>
            <w:rPr>
              <w:rFonts w:ascii="Times New Roman" w:hAnsi="Times New Roman"/>
              <w:b/>
              <w:sz w:val="20"/>
              <w:szCs w:val="20"/>
            </w:rPr>
          </w:pPr>
          <w:r w:rsidRPr="00794134">
            <w:rPr>
              <w:rFonts w:ascii="Times New Roman" w:hAnsi="Times New Roman"/>
              <w:b/>
              <w:sz w:val="20"/>
              <w:szCs w:val="20"/>
            </w:rPr>
            <w:t>Издание 2</w:t>
          </w:r>
        </w:p>
      </w:tc>
    </w:tr>
    <w:tr w:rsidR="006C4105" w:rsidTr="00A200D9">
      <w:trPr>
        <w:cantSplit/>
        <w:trHeight w:val="529"/>
      </w:trPr>
      <w:tc>
        <w:tcPr>
          <w:tcW w:w="1654" w:type="dxa"/>
          <w:vMerge/>
          <w:tcBorders>
            <w:top w:val="single" w:sz="4" w:space="0" w:color="auto"/>
            <w:left w:val="single" w:sz="4" w:space="0" w:color="auto"/>
            <w:bottom w:val="single" w:sz="4" w:space="0" w:color="auto"/>
            <w:right w:val="single" w:sz="4" w:space="0" w:color="auto"/>
          </w:tcBorders>
          <w:vAlign w:val="center"/>
          <w:hideMark/>
        </w:tcPr>
        <w:p w:rsidR="006C4105" w:rsidRPr="00794134" w:rsidRDefault="006C4105">
          <w:pPr>
            <w:rPr>
              <w:rFonts w:ascii="Times New Roman" w:hAnsi="Times New Roman"/>
              <w:b/>
              <w:color w:val="000000"/>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6C4105" w:rsidRPr="00794134" w:rsidRDefault="006C4105">
          <w:pPr>
            <w:widowControl w:val="0"/>
            <w:autoSpaceDE w:val="0"/>
            <w:autoSpaceDN w:val="0"/>
            <w:adjustRightInd w:val="0"/>
            <w:jc w:val="center"/>
            <w:rPr>
              <w:rFonts w:ascii="Times New Roman" w:hAnsi="Times New Roman"/>
              <w:sz w:val="20"/>
              <w:szCs w:val="20"/>
            </w:rPr>
          </w:pPr>
          <w:r w:rsidRPr="00794134">
            <w:rPr>
              <w:rFonts w:ascii="Times New Roman" w:hAnsi="Times New Roman"/>
              <w:sz w:val="20"/>
              <w:szCs w:val="20"/>
            </w:rPr>
            <w:t xml:space="preserve">ИНТЕГРИРОВАННАЯ СИСТЕМА МЕНЕДЖМЕНТА </w:t>
          </w:r>
        </w:p>
      </w:tc>
      <w:tc>
        <w:tcPr>
          <w:tcW w:w="3780" w:type="dxa"/>
          <w:tcBorders>
            <w:top w:val="single" w:sz="4" w:space="0" w:color="auto"/>
            <w:left w:val="single" w:sz="4" w:space="0" w:color="auto"/>
            <w:bottom w:val="single" w:sz="4" w:space="0" w:color="auto"/>
            <w:right w:val="single" w:sz="4" w:space="0" w:color="auto"/>
          </w:tcBorders>
          <w:vAlign w:val="center"/>
          <w:hideMark/>
        </w:tcPr>
        <w:p w:rsidR="006C4105" w:rsidRPr="00794134" w:rsidRDefault="006C4105" w:rsidP="00F32484">
          <w:pPr>
            <w:widowControl w:val="0"/>
            <w:autoSpaceDE w:val="0"/>
            <w:autoSpaceDN w:val="0"/>
            <w:adjustRightInd w:val="0"/>
            <w:jc w:val="center"/>
            <w:rPr>
              <w:rFonts w:ascii="Times New Roman" w:hAnsi="Times New Roman"/>
              <w:bCs/>
              <w:sz w:val="20"/>
              <w:szCs w:val="20"/>
            </w:rPr>
          </w:pPr>
          <w:r w:rsidRPr="00794134">
            <w:rPr>
              <w:rFonts w:ascii="Times New Roman" w:hAnsi="Times New Roman"/>
              <w:bCs/>
              <w:sz w:val="20"/>
              <w:szCs w:val="20"/>
            </w:rPr>
            <w:t xml:space="preserve">СТ ННМЦ ИСМ </w:t>
          </w:r>
          <w:r>
            <w:rPr>
              <w:rFonts w:ascii="Times New Roman" w:hAnsi="Times New Roman"/>
              <w:bCs/>
              <w:sz w:val="20"/>
              <w:szCs w:val="20"/>
              <w:lang w:val="ru-RU"/>
            </w:rPr>
            <w:t xml:space="preserve">ПУР </w:t>
          </w:r>
          <w:r w:rsidRPr="00794134">
            <w:rPr>
              <w:rFonts w:ascii="Times New Roman" w:hAnsi="Times New Roman"/>
              <w:bCs/>
              <w:sz w:val="20"/>
              <w:szCs w:val="20"/>
            </w:rPr>
            <w:t xml:space="preserve"> 0</w:t>
          </w:r>
          <w:r>
            <w:rPr>
              <w:rFonts w:ascii="Times New Roman" w:hAnsi="Times New Roman"/>
              <w:bCs/>
              <w:sz w:val="20"/>
              <w:szCs w:val="20"/>
              <w:lang w:val="ru-RU"/>
            </w:rPr>
            <w:t>1</w:t>
          </w:r>
          <w:r w:rsidRPr="00794134">
            <w:rPr>
              <w:rFonts w:ascii="Times New Roman" w:hAnsi="Times New Roman"/>
              <w:bCs/>
              <w:sz w:val="20"/>
              <w:szCs w:val="20"/>
            </w:rPr>
            <w:t>.</w:t>
          </w:r>
          <w:r>
            <w:rPr>
              <w:rFonts w:ascii="Times New Roman" w:hAnsi="Times New Roman"/>
              <w:bCs/>
              <w:sz w:val="20"/>
              <w:szCs w:val="20"/>
              <w:lang w:val="ru-RU"/>
            </w:rPr>
            <w:t>07</w:t>
          </w:r>
        </w:p>
      </w:tc>
      <w:tc>
        <w:tcPr>
          <w:tcW w:w="1713" w:type="dxa"/>
          <w:tcBorders>
            <w:top w:val="single" w:sz="4" w:space="0" w:color="auto"/>
            <w:left w:val="single" w:sz="4" w:space="0" w:color="auto"/>
            <w:bottom w:val="single" w:sz="4" w:space="0" w:color="auto"/>
            <w:right w:val="single" w:sz="4" w:space="0" w:color="auto"/>
          </w:tcBorders>
          <w:vAlign w:val="center"/>
          <w:hideMark/>
        </w:tcPr>
        <w:p w:rsidR="006C4105" w:rsidRPr="00794134" w:rsidRDefault="006C4105">
          <w:pPr>
            <w:widowControl w:val="0"/>
            <w:autoSpaceDE w:val="0"/>
            <w:autoSpaceDN w:val="0"/>
            <w:adjustRightInd w:val="0"/>
            <w:ind w:left="-108"/>
            <w:jc w:val="center"/>
            <w:rPr>
              <w:rFonts w:ascii="Times New Roman" w:hAnsi="Times New Roman"/>
              <w:sz w:val="20"/>
              <w:szCs w:val="20"/>
            </w:rPr>
          </w:pPr>
          <w:r w:rsidRPr="00794134">
            <w:rPr>
              <w:rFonts w:ascii="Times New Roman" w:hAnsi="Times New Roman"/>
              <w:sz w:val="20"/>
              <w:szCs w:val="20"/>
            </w:rPr>
            <w:t xml:space="preserve">Стр </w:t>
          </w:r>
          <w:r w:rsidR="00B20C6D" w:rsidRPr="00794134">
            <w:rPr>
              <w:rStyle w:val="af7"/>
              <w:rFonts w:ascii="Times New Roman" w:hAnsi="Times New Roman"/>
              <w:sz w:val="20"/>
              <w:szCs w:val="20"/>
            </w:rPr>
            <w:fldChar w:fldCharType="begin"/>
          </w:r>
          <w:r w:rsidRPr="00794134">
            <w:rPr>
              <w:rStyle w:val="af7"/>
              <w:rFonts w:ascii="Times New Roman" w:hAnsi="Times New Roman"/>
              <w:sz w:val="20"/>
              <w:szCs w:val="20"/>
            </w:rPr>
            <w:instrText xml:space="preserve"> PAGE </w:instrText>
          </w:r>
          <w:r w:rsidR="00B20C6D" w:rsidRPr="00794134">
            <w:rPr>
              <w:rStyle w:val="af7"/>
              <w:rFonts w:ascii="Times New Roman" w:hAnsi="Times New Roman"/>
              <w:sz w:val="20"/>
              <w:szCs w:val="20"/>
            </w:rPr>
            <w:fldChar w:fldCharType="separate"/>
          </w:r>
          <w:r w:rsidR="00B7168F">
            <w:rPr>
              <w:rStyle w:val="af7"/>
              <w:rFonts w:ascii="Times New Roman" w:hAnsi="Times New Roman"/>
              <w:noProof/>
              <w:sz w:val="20"/>
              <w:szCs w:val="20"/>
            </w:rPr>
            <w:t>1</w:t>
          </w:r>
          <w:r w:rsidR="00B20C6D" w:rsidRPr="00794134">
            <w:rPr>
              <w:rStyle w:val="af7"/>
              <w:rFonts w:ascii="Times New Roman" w:hAnsi="Times New Roman"/>
              <w:sz w:val="20"/>
              <w:szCs w:val="20"/>
            </w:rPr>
            <w:fldChar w:fldCharType="end"/>
          </w:r>
          <w:r w:rsidRPr="00794134">
            <w:rPr>
              <w:rStyle w:val="af7"/>
              <w:rFonts w:ascii="Times New Roman" w:hAnsi="Times New Roman"/>
              <w:sz w:val="20"/>
              <w:szCs w:val="20"/>
            </w:rPr>
            <w:t xml:space="preserve"> из </w:t>
          </w:r>
          <w:r w:rsidR="00B20C6D" w:rsidRPr="00794134">
            <w:rPr>
              <w:rStyle w:val="af7"/>
              <w:rFonts w:ascii="Times New Roman" w:hAnsi="Times New Roman"/>
              <w:sz w:val="20"/>
              <w:szCs w:val="20"/>
            </w:rPr>
            <w:fldChar w:fldCharType="begin"/>
          </w:r>
          <w:r w:rsidRPr="00794134">
            <w:rPr>
              <w:rStyle w:val="af7"/>
              <w:rFonts w:ascii="Times New Roman" w:hAnsi="Times New Roman"/>
              <w:sz w:val="20"/>
              <w:szCs w:val="20"/>
            </w:rPr>
            <w:instrText xml:space="preserve"> NUMPAGES </w:instrText>
          </w:r>
          <w:r w:rsidR="00B20C6D" w:rsidRPr="00794134">
            <w:rPr>
              <w:rStyle w:val="af7"/>
              <w:rFonts w:ascii="Times New Roman" w:hAnsi="Times New Roman"/>
              <w:sz w:val="20"/>
              <w:szCs w:val="20"/>
            </w:rPr>
            <w:fldChar w:fldCharType="separate"/>
          </w:r>
          <w:r w:rsidR="00B7168F">
            <w:rPr>
              <w:rStyle w:val="af7"/>
              <w:rFonts w:ascii="Times New Roman" w:hAnsi="Times New Roman"/>
              <w:noProof/>
              <w:sz w:val="20"/>
              <w:szCs w:val="20"/>
            </w:rPr>
            <w:t>40</w:t>
          </w:r>
          <w:r w:rsidR="00B20C6D" w:rsidRPr="00794134">
            <w:rPr>
              <w:rStyle w:val="af7"/>
              <w:rFonts w:ascii="Times New Roman" w:hAnsi="Times New Roman"/>
              <w:sz w:val="20"/>
              <w:szCs w:val="20"/>
            </w:rPr>
            <w:fldChar w:fldCharType="end"/>
          </w:r>
        </w:p>
      </w:tc>
    </w:tr>
  </w:tbl>
  <w:p w:rsidR="006C4105" w:rsidRDefault="006C410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680"/>
    <w:multiLevelType w:val="hybridMultilevel"/>
    <w:tmpl w:val="AD32FAF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0564D"/>
    <w:multiLevelType w:val="hybridMultilevel"/>
    <w:tmpl w:val="2118E164"/>
    <w:lvl w:ilvl="0" w:tplc="04190019">
      <w:start w:val="1"/>
      <w:numFmt w:val="lowerLetter"/>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93D81"/>
    <w:multiLevelType w:val="hybridMultilevel"/>
    <w:tmpl w:val="6C1ABAAE"/>
    <w:lvl w:ilvl="0" w:tplc="58786F6E">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4090005">
      <w:start w:val="1"/>
      <w:numFmt w:val="bullet"/>
      <w:lvlText w:val=""/>
      <w:lvlJc w:val="left"/>
      <w:pPr>
        <w:tabs>
          <w:tab w:val="num" w:pos="1222"/>
        </w:tabs>
        <w:ind w:left="1222" w:hanging="360"/>
      </w:pPr>
      <w:rPr>
        <w:rFonts w:ascii="Wingdings" w:hAnsi="Wingdings" w:hint="default"/>
        <w:b w:val="0"/>
        <w:sz w:val="24"/>
        <w:szCs w:val="24"/>
      </w:r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nsid w:val="080022F1"/>
    <w:multiLevelType w:val="hybridMultilevel"/>
    <w:tmpl w:val="5DE827FE"/>
    <w:lvl w:ilvl="0" w:tplc="58786F6E">
      <w:start w:val="1"/>
      <w:numFmt w:val="decimal"/>
      <w:lvlText w:val="%1."/>
      <w:lvlJc w:val="left"/>
      <w:pPr>
        <w:tabs>
          <w:tab w:val="num" w:pos="502"/>
        </w:tabs>
        <w:ind w:left="502" w:hanging="360"/>
      </w:pPr>
      <w:rPr>
        <w:rFonts w:ascii="Times New Roman" w:hAnsi="Times New Roman" w:cs="Times New Roman" w:hint="default"/>
        <w:b w:val="0"/>
        <w:sz w:val="24"/>
        <w:szCs w:val="24"/>
      </w:rPr>
    </w:lvl>
    <w:lvl w:ilvl="1" w:tplc="04090005">
      <w:start w:val="1"/>
      <w:numFmt w:val="bullet"/>
      <w:lvlText w:val=""/>
      <w:lvlJc w:val="left"/>
      <w:pPr>
        <w:tabs>
          <w:tab w:val="num" w:pos="1222"/>
        </w:tabs>
        <w:ind w:left="1222" w:hanging="360"/>
      </w:pPr>
      <w:rPr>
        <w:rFonts w:ascii="Wingdings" w:hAnsi="Wingdings" w:hint="default"/>
        <w:b w:val="0"/>
        <w:sz w:val="24"/>
        <w:szCs w:val="24"/>
      </w:r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nsid w:val="0E155CA2"/>
    <w:multiLevelType w:val="hybridMultilevel"/>
    <w:tmpl w:val="F1C6EC9C"/>
    <w:lvl w:ilvl="0" w:tplc="04090005">
      <w:start w:val="1"/>
      <w:numFmt w:val="bullet"/>
      <w:lvlText w:val=""/>
      <w:lvlJc w:val="left"/>
      <w:pPr>
        <w:ind w:left="862" w:hanging="360"/>
      </w:pPr>
      <w:rPr>
        <w:rFonts w:ascii="Wingdings" w:hAnsi="Wingdings" w:hint="default"/>
        <w:b w:val="0"/>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105663F5"/>
    <w:multiLevelType w:val="hybridMultilevel"/>
    <w:tmpl w:val="F020C1C8"/>
    <w:lvl w:ilvl="0" w:tplc="58786F6E">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4090005">
      <w:start w:val="1"/>
      <w:numFmt w:val="bullet"/>
      <w:lvlText w:val=""/>
      <w:lvlJc w:val="left"/>
      <w:pPr>
        <w:tabs>
          <w:tab w:val="num" w:pos="1222"/>
        </w:tabs>
        <w:ind w:left="1222" w:hanging="360"/>
      </w:pPr>
      <w:rPr>
        <w:rFonts w:ascii="Wingdings" w:hAnsi="Wingdings" w:hint="default"/>
        <w:b w:val="0"/>
        <w:sz w:val="24"/>
        <w:szCs w:val="24"/>
      </w:r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2101653D"/>
    <w:multiLevelType w:val="hybridMultilevel"/>
    <w:tmpl w:val="4A7E5CDC"/>
    <w:lvl w:ilvl="0" w:tplc="58786F6E">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nsid w:val="25E460F9"/>
    <w:multiLevelType w:val="hybridMultilevel"/>
    <w:tmpl w:val="F970FFA6"/>
    <w:lvl w:ilvl="0" w:tplc="63202FAC">
      <w:start w:val="1"/>
      <w:numFmt w:val="bullet"/>
      <w:lvlText w:val=""/>
      <w:lvlJc w:val="left"/>
      <w:pPr>
        <w:tabs>
          <w:tab w:val="num" w:pos="384"/>
        </w:tabs>
        <w:ind w:left="384" w:hanging="360"/>
      </w:pPr>
      <w:rPr>
        <w:rFonts w:ascii="Wingdings" w:hAnsi="Wingdings" w:hint="default"/>
      </w:rPr>
    </w:lvl>
    <w:lvl w:ilvl="1" w:tplc="04190019">
      <w:start w:val="1"/>
      <w:numFmt w:val="lowerLetter"/>
      <w:lvlText w:val="%2."/>
      <w:lvlJc w:val="left"/>
      <w:pPr>
        <w:tabs>
          <w:tab w:val="num" w:pos="1104"/>
        </w:tabs>
        <w:ind w:left="1104" w:hanging="360"/>
      </w:pPr>
    </w:lvl>
    <w:lvl w:ilvl="2" w:tplc="0419001B">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8">
    <w:nsid w:val="28E04522"/>
    <w:multiLevelType w:val="hybridMultilevel"/>
    <w:tmpl w:val="F4F28F06"/>
    <w:lvl w:ilvl="0" w:tplc="04090005">
      <w:start w:val="1"/>
      <w:numFmt w:val="bullet"/>
      <w:lvlText w:val=""/>
      <w:lvlJc w:val="left"/>
      <w:pPr>
        <w:ind w:left="862" w:hanging="360"/>
      </w:pPr>
      <w:rPr>
        <w:rFonts w:ascii="Wingdings" w:hAnsi="Wingdings" w:hint="default"/>
        <w:b w:val="0"/>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9D056CE"/>
    <w:multiLevelType w:val="hybridMultilevel"/>
    <w:tmpl w:val="C608DABC"/>
    <w:lvl w:ilvl="0" w:tplc="58786F6E">
      <w:start w:val="1"/>
      <w:numFmt w:val="decimal"/>
      <w:lvlText w:val="%1."/>
      <w:lvlJc w:val="left"/>
      <w:pPr>
        <w:tabs>
          <w:tab w:val="num" w:pos="502"/>
        </w:tabs>
        <w:ind w:left="502" w:hanging="360"/>
      </w:pPr>
      <w:rPr>
        <w:rFonts w:ascii="Times New Roman" w:hAnsi="Times New Roman" w:cs="Times New Roman" w:hint="default"/>
        <w:b w:val="0"/>
        <w:sz w:val="24"/>
        <w:szCs w:val="24"/>
      </w:rPr>
    </w:lvl>
    <w:lvl w:ilvl="1" w:tplc="04090005">
      <w:start w:val="1"/>
      <w:numFmt w:val="bullet"/>
      <w:lvlText w:val=""/>
      <w:lvlJc w:val="left"/>
      <w:pPr>
        <w:tabs>
          <w:tab w:val="num" w:pos="1222"/>
        </w:tabs>
        <w:ind w:left="1222" w:hanging="360"/>
      </w:pPr>
      <w:rPr>
        <w:rFonts w:ascii="Wingdings" w:hAnsi="Wingdings" w:hint="default"/>
      </w:r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nsid w:val="2A646835"/>
    <w:multiLevelType w:val="hybridMultilevel"/>
    <w:tmpl w:val="323CABA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b w:val="0"/>
        <w:sz w:val="24"/>
        <w:szCs w:val="24"/>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933AC3"/>
    <w:multiLevelType w:val="hybridMultilevel"/>
    <w:tmpl w:val="F42CCC82"/>
    <w:lvl w:ilvl="0" w:tplc="58786F6E">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4090005">
      <w:start w:val="1"/>
      <w:numFmt w:val="bullet"/>
      <w:lvlText w:val=""/>
      <w:lvlJc w:val="left"/>
      <w:pPr>
        <w:tabs>
          <w:tab w:val="num" w:pos="1222"/>
        </w:tabs>
        <w:ind w:left="1222" w:hanging="360"/>
      </w:pPr>
      <w:rPr>
        <w:rFonts w:ascii="Wingdings" w:hAnsi="Wingdings" w:hint="default"/>
        <w:b w:val="0"/>
        <w:sz w:val="24"/>
        <w:szCs w:val="24"/>
      </w:r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
    <w:nsid w:val="3E4E0064"/>
    <w:multiLevelType w:val="hybridMultilevel"/>
    <w:tmpl w:val="6EB45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3740A0"/>
    <w:multiLevelType w:val="hybridMultilevel"/>
    <w:tmpl w:val="1122890A"/>
    <w:lvl w:ilvl="0" w:tplc="04190019">
      <w:start w:val="1"/>
      <w:numFmt w:val="lowerLetter"/>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4">
    <w:nsid w:val="54E93381"/>
    <w:multiLevelType w:val="hybridMultilevel"/>
    <w:tmpl w:val="499086C0"/>
    <w:lvl w:ilvl="0" w:tplc="04090005">
      <w:start w:val="1"/>
      <w:numFmt w:val="bullet"/>
      <w:lvlText w:val=""/>
      <w:lvlJc w:val="left"/>
      <w:pPr>
        <w:ind w:left="1222" w:hanging="360"/>
      </w:pPr>
      <w:rPr>
        <w:rFonts w:ascii="Wingdings" w:hAnsi="Wingdings" w:hint="default"/>
        <w:b w:val="0"/>
        <w:sz w:val="24"/>
        <w:szCs w:val="24"/>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5">
    <w:nsid w:val="58306BBA"/>
    <w:multiLevelType w:val="hybridMultilevel"/>
    <w:tmpl w:val="2200B654"/>
    <w:lvl w:ilvl="0" w:tplc="04090005">
      <w:start w:val="1"/>
      <w:numFmt w:val="bullet"/>
      <w:lvlText w:val=""/>
      <w:lvlJc w:val="left"/>
      <w:pPr>
        <w:ind w:left="862" w:hanging="360"/>
      </w:pPr>
      <w:rPr>
        <w:rFonts w:ascii="Wingdings" w:hAnsi="Wingdings" w:hint="default"/>
        <w:b w:val="0"/>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594565F9"/>
    <w:multiLevelType w:val="hybridMultilevel"/>
    <w:tmpl w:val="8EB688FA"/>
    <w:lvl w:ilvl="0" w:tplc="040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B3D709C"/>
    <w:multiLevelType w:val="hybridMultilevel"/>
    <w:tmpl w:val="C0BC95D0"/>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045F52"/>
    <w:multiLevelType w:val="hybridMultilevel"/>
    <w:tmpl w:val="387C7E0C"/>
    <w:lvl w:ilvl="0" w:tplc="04090005">
      <w:start w:val="1"/>
      <w:numFmt w:val="bullet"/>
      <w:lvlText w:val=""/>
      <w:lvlJc w:val="left"/>
      <w:pPr>
        <w:ind w:left="1222" w:hanging="360"/>
      </w:pPr>
      <w:rPr>
        <w:rFonts w:ascii="Wingdings" w:hAnsi="Wingdings" w:hint="default"/>
        <w:b w:val="0"/>
        <w:sz w:val="24"/>
        <w:szCs w:val="24"/>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9">
    <w:nsid w:val="606F3BA2"/>
    <w:multiLevelType w:val="hybridMultilevel"/>
    <w:tmpl w:val="0664A6A6"/>
    <w:lvl w:ilvl="0" w:tplc="04190019">
      <w:start w:val="1"/>
      <w:numFmt w:val="lowerLetter"/>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781189"/>
    <w:multiLevelType w:val="hybridMultilevel"/>
    <w:tmpl w:val="6D12D284"/>
    <w:lvl w:ilvl="0" w:tplc="58786F6E">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4090001">
      <w:start w:val="1"/>
      <w:numFmt w:val="bullet"/>
      <w:lvlText w:val=""/>
      <w:lvlJc w:val="left"/>
      <w:pPr>
        <w:tabs>
          <w:tab w:val="num" w:pos="1222"/>
        </w:tabs>
        <w:ind w:left="1222" w:hanging="360"/>
      </w:pPr>
      <w:rPr>
        <w:rFonts w:ascii="Symbol" w:hAnsi="Symbol" w:hint="default"/>
      </w:r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1">
    <w:nsid w:val="665B7CBB"/>
    <w:multiLevelType w:val="hybridMultilevel"/>
    <w:tmpl w:val="B590F83E"/>
    <w:lvl w:ilvl="0" w:tplc="04090005">
      <w:start w:val="1"/>
      <w:numFmt w:val="bullet"/>
      <w:lvlText w:val=""/>
      <w:lvlJc w:val="left"/>
      <w:pPr>
        <w:tabs>
          <w:tab w:val="num" w:pos="862"/>
        </w:tabs>
        <w:ind w:left="862" w:hanging="360"/>
      </w:pPr>
      <w:rPr>
        <w:rFonts w:ascii="Wingdings" w:hAnsi="Wingdings" w:hint="default"/>
        <w:b w:val="0"/>
        <w:sz w:val="24"/>
        <w:szCs w:val="24"/>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2">
    <w:nsid w:val="680B2D34"/>
    <w:multiLevelType w:val="hybridMultilevel"/>
    <w:tmpl w:val="B83697D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b w:val="0"/>
        <w:sz w:val="24"/>
        <w:szCs w:val="24"/>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8E3A4D"/>
    <w:multiLevelType w:val="hybridMultilevel"/>
    <w:tmpl w:val="B8925D4A"/>
    <w:lvl w:ilvl="0" w:tplc="58786F6E">
      <w:start w:val="1"/>
      <w:numFmt w:val="decimal"/>
      <w:lvlText w:val="%1."/>
      <w:lvlJc w:val="left"/>
      <w:pPr>
        <w:tabs>
          <w:tab w:val="num" w:pos="502"/>
        </w:tabs>
        <w:ind w:left="502" w:hanging="360"/>
      </w:pPr>
      <w:rPr>
        <w:rFonts w:ascii="Times New Roman" w:hAnsi="Times New Roman" w:cs="Times New Roman" w:hint="default"/>
        <w:b w:val="0"/>
        <w:sz w:val="24"/>
        <w:szCs w:val="24"/>
      </w:rPr>
    </w:lvl>
    <w:lvl w:ilvl="1" w:tplc="04190011">
      <w:start w:val="1"/>
      <w:numFmt w:val="decimal"/>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4">
    <w:nsid w:val="758552D9"/>
    <w:multiLevelType w:val="hybridMultilevel"/>
    <w:tmpl w:val="0A06DED0"/>
    <w:lvl w:ilvl="0" w:tplc="58786F6E">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4090005">
      <w:start w:val="1"/>
      <w:numFmt w:val="bullet"/>
      <w:lvlText w:val=""/>
      <w:lvlJc w:val="left"/>
      <w:pPr>
        <w:tabs>
          <w:tab w:val="num" w:pos="1222"/>
        </w:tabs>
        <w:ind w:left="1222" w:hanging="360"/>
      </w:pPr>
      <w:rPr>
        <w:rFonts w:ascii="Wingdings" w:hAnsi="Wingdings" w:hint="default"/>
        <w:b w:val="0"/>
        <w:sz w:val="24"/>
        <w:szCs w:val="24"/>
      </w:r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5">
    <w:nsid w:val="7B1C240D"/>
    <w:multiLevelType w:val="hybridMultilevel"/>
    <w:tmpl w:val="979CA94C"/>
    <w:lvl w:ilvl="0" w:tplc="04190019">
      <w:start w:val="1"/>
      <w:numFmt w:val="lowerLetter"/>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6">
    <w:nsid w:val="7E986D3A"/>
    <w:multiLevelType w:val="hybridMultilevel"/>
    <w:tmpl w:val="2CA8B7A6"/>
    <w:lvl w:ilvl="0" w:tplc="58786F6E">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4090005">
      <w:start w:val="1"/>
      <w:numFmt w:val="bullet"/>
      <w:lvlText w:val=""/>
      <w:lvlJc w:val="left"/>
      <w:pPr>
        <w:tabs>
          <w:tab w:val="num" w:pos="1222"/>
        </w:tabs>
        <w:ind w:left="1222" w:hanging="360"/>
      </w:pPr>
      <w:rPr>
        <w:rFonts w:ascii="Wingdings" w:hAnsi="Wingdings" w:hint="default"/>
        <w:b w:val="0"/>
        <w:sz w:val="24"/>
        <w:szCs w:val="24"/>
      </w:r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6"/>
  </w:num>
  <w:num w:numId="2">
    <w:abstractNumId w:val="20"/>
  </w:num>
  <w:num w:numId="3">
    <w:abstractNumId w:val="21"/>
  </w:num>
  <w:num w:numId="4">
    <w:abstractNumId w:val="7"/>
  </w:num>
  <w:num w:numId="5">
    <w:abstractNumId w:val="9"/>
  </w:num>
  <w:num w:numId="6">
    <w:abstractNumId w:val="23"/>
  </w:num>
  <w:num w:numId="7">
    <w:abstractNumId w:val="12"/>
  </w:num>
  <w:num w:numId="8">
    <w:abstractNumId w:val="19"/>
  </w:num>
  <w:num w:numId="9">
    <w:abstractNumId w:val="1"/>
  </w:num>
  <w:num w:numId="10">
    <w:abstractNumId w:val="16"/>
  </w:num>
  <w:num w:numId="11">
    <w:abstractNumId w:val="13"/>
  </w:num>
  <w:num w:numId="12">
    <w:abstractNumId w:val="25"/>
  </w:num>
  <w:num w:numId="13">
    <w:abstractNumId w:val="22"/>
  </w:num>
  <w:num w:numId="14">
    <w:abstractNumId w:val="17"/>
  </w:num>
  <w:num w:numId="15">
    <w:abstractNumId w:val="10"/>
  </w:num>
  <w:num w:numId="16">
    <w:abstractNumId w:val="3"/>
  </w:num>
  <w:num w:numId="17">
    <w:abstractNumId w:val="8"/>
  </w:num>
  <w:num w:numId="18">
    <w:abstractNumId w:val="14"/>
  </w:num>
  <w:num w:numId="19">
    <w:abstractNumId w:val="4"/>
  </w:num>
  <w:num w:numId="20">
    <w:abstractNumId w:val="18"/>
  </w:num>
  <w:num w:numId="21">
    <w:abstractNumId w:val="15"/>
  </w:num>
  <w:num w:numId="22">
    <w:abstractNumId w:val="11"/>
  </w:num>
  <w:num w:numId="23">
    <w:abstractNumId w:val="2"/>
  </w:num>
  <w:num w:numId="24">
    <w:abstractNumId w:val="26"/>
  </w:num>
  <w:num w:numId="25">
    <w:abstractNumId w:val="5"/>
  </w:num>
  <w:num w:numId="26">
    <w:abstractNumId w:val="24"/>
  </w:num>
  <w:num w:numId="27">
    <w:abstractNumId w:val="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265529"/>
    <w:rsid w:val="00073B76"/>
    <w:rsid w:val="000C472D"/>
    <w:rsid w:val="00265529"/>
    <w:rsid w:val="002D7D79"/>
    <w:rsid w:val="003E1E42"/>
    <w:rsid w:val="003F67D7"/>
    <w:rsid w:val="0045421B"/>
    <w:rsid w:val="00470134"/>
    <w:rsid w:val="004C12CC"/>
    <w:rsid w:val="004F01D4"/>
    <w:rsid w:val="00555AFE"/>
    <w:rsid w:val="00555D9C"/>
    <w:rsid w:val="00582716"/>
    <w:rsid w:val="006245C6"/>
    <w:rsid w:val="0063700D"/>
    <w:rsid w:val="00655D18"/>
    <w:rsid w:val="006871BE"/>
    <w:rsid w:val="006C4105"/>
    <w:rsid w:val="00794134"/>
    <w:rsid w:val="007B17EE"/>
    <w:rsid w:val="00863AF7"/>
    <w:rsid w:val="00881161"/>
    <w:rsid w:val="008B27A2"/>
    <w:rsid w:val="009F0007"/>
    <w:rsid w:val="00A200D9"/>
    <w:rsid w:val="00A22B9C"/>
    <w:rsid w:val="00A92FF5"/>
    <w:rsid w:val="00B20C6D"/>
    <w:rsid w:val="00B53E70"/>
    <w:rsid w:val="00B7168F"/>
    <w:rsid w:val="00D6183A"/>
    <w:rsid w:val="00D678D5"/>
    <w:rsid w:val="00EA7E93"/>
    <w:rsid w:val="00F32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529"/>
    <w:rPr>
      <w:rFonts w:ascii="Calibri" w:eastAsia="Calibri" w:hAnsi="Calibri" w:cs="Times New Roman"/>
      <w:lang w:val="en-US"/>
    </w:rPr>
  </w:style>
  <w:style w:type="paragraph" w:styleId="1">
    <w:name w:val="heading 1"/>
    <w:basedOn w:val="a"/>
    <w:next w:val="a"/>
    <w:link w:val="10"/>
    <w:uiPriority w:val="9"/>
    <w:qFormat/>
    <w:rsid w:val="0026552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265529"/>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552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265529"/>
    <w:rPr>
      <w:rFonts w:ascii="Cambria" w:eastAsia="Times New Roman" w:hAnsi="Cambria" w:cs="Times New Roman"/>
      <w:b/>
      <w:bCs/>
      <w:i/>
      <w:iCs/>
      <w:sz w:val="28"/>
      <w:szCs w:val="28"/>
    </w:rPr>
  </w:style>
  <w:style w:type="paragraph" w:styleId="a3">
    <w:name w:val="Body Text"/>
    <w:basedOn w:val="a"/>
    <w:link w:val="a4"/>
    <w:rsid w:val="00265529"/>
    <w:pPr>
      <w:spacing w:after="0" w:line="240" w:lineRule="auto"/>
    </w:pPr>
    <w:rPr>
      <w:rFonts w:ascii="Times New Roman" w:eastAsia="Times New Roman" w:hAnsi="Times New Roman"/>
      <w:sz w:val="24"/>
      <w:szCs w:val="20"/>
      <w:lang w:val="ru-RU" w:eastAsia="ru-RU"/>
    </w:rPr>
  </w:style>
  <w:style w:type="character" w:customStyle="1" w:styleId="a4">
    <w:name w:val="Основной текст Знак"/>
    <w:basedOn w:val="a0"/>
    <w:link w:val="a3"/>
    <w:rsid w:val="00265529"/>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265529"/>
    <w:pPr>
      <w:tabs>
        <w:tab w:val="center" w:pos="4844"/>
        <w:tab w:val="right" w:pos="9689"/>
      </w:tabs>
    </w:pPr>
  </w:style>
  <w:style w:type="character" w:customStyle="1" w:styleId="a6">
    <w:name w:val="Верхний колонтитул Знак"/>
    <w:basedOn w:val="a0"/>
    <w:link w:val="a5"/>
    <w:uiPriority w:val="99"/>
    <w:rsid w:val="00265529"/>
    <w:rPr>
      <w:rFonts w:ascii="Calibri" w:eastAsia="Calibri" w:hAnsi="Calibri" w:cs="Times New Roman"/>
    </w:rPr>
  </w:style>
  <w:style w:type="paragraph" w:styleId="a7">
    <w:name w:val="footer"/>
    <w:basedOn w:val="a"/>
    <w:link w:val="a8"/>
    <w:uiPriority w:val="99"/>
    <w:unhideWhenUsed/>
    <w:rsid w:val="00265529"/>
    <w:pPr>
      <w:tabs>
        <w:tab w:val="center" w:pos="4844"/>
        <w:tab w:val="right" w:pos="9689"/>
      </w:tabs>
    </w:pPr>
  </w:style>
  <w:style w:type="character" w:customStyle="1" w:styleId="a8">
    <w:name w:val="Нижний колонтитул Знак"/>
    <w:basedOn w:val="a0"/>
    <w:link w:val="a7"/>
    <w:uiPriority w:val="99"/>
    <w:rsid w:val="00265529"/>
    <w:rPr>
      <w:rFonts w:ascii="Calibri" w:eastAsia="Calibri" w:hAnsi="Calibri" w:cs="Times New Roman"/>
    </w:rPr>
  </w:style>
  <w:style w:type="paragraph" w:styleId="a9">
    <w:name w:val="TOC Heading"/>
    <w:basedOn w:val="1"/>
    <w:next w:val="a"/>
    <w:uiPriority w:val="39"/>
    <w:unhideWhenUsed/>
    <w:qFormat/>
    <w:rsid w:val="00265529"/>
    <w:pPr>
      <w:keepLines/>
      <w:spacing w:before="480" w:after="0"/>
      <w:outlineLvl w:val="9"/>
    </w:pPr>
    <w:rPr>
      <w:color w:val="365F91"/>
      <w:kern w:val="0"/>
      <w:sz w:val="28"/>
      <w:szCs w:val="28"/>
    </w:rPr>
  </w:style>
  <w:style w:type="paragraph" w:styleId="11">
    <w:name w:val="toc 1"/>
    <w:basedOn w:val="a"/>
    <w:next w:val="a"/>
    <w:autoRedefine/>
    <w:uiPriority w:val="39"/>
    <w:unhideWhenUsed/>
    <w:rsid w:val="00265529"/>
    <w:pPr>
      <w:tabs>
        <w:tab w:val="left" w:pos="440"/>
        <w:tab w:val="right" w:leader="dot" w:pos="9514"/>
      </w:tabs>
    </w:pPr>
  </w:style>
  <w:style w:type="character" w:styleId="aa">
    <w:name w:val="Hyperlink"/>
    <w:uiPriority w:val="99"/>
    <w:unhideWhenUsed/>
    <w:rsid w:val="00265529"/>
    <w:rPr>
      <w:color w:val="0000FF"/>
      <w:u w:val="single"/>
    </w:rPr>
  </w:style>
  <w:style w:type="paragraph" w:styleId="21">
    <w:name w:val="toc 2"/>
    <w:basedOn w:val="a"/>
    <w:next w:val="a"/>
    <w:autoRedefine/>
    <w:uiPriority w:val="39"/>
    <w:unhideWhenUsed/>
    <w:rsid w:val="00265529"/>
    <w:pPr>
      <w:tabs>
        <w:tab w:val="left" w:pos="709"/>
        <w:tab w:val="right" w:leader="dot" w:pos="9498"/>
      </w:tabs>
      <w:ind w:left="220"/>
    </w:pPr>
  </w:style>
  <w:style w:type="paragraph" w:styleId="ab">
    <w:name w:val="Body Text Indent"/>
    <w:basedOn w:val="a"/>
    <w:link w:val="ac"/>
    <w:uiPriority w:val="99"/>
    <w:semiHidden/>
    <w:unhideWhenUsed/>
    <w:rsid w:val="00265529"/>
    <w:pPr>
      <w:spacing w:after="120"/>
      <w:ind w:left="283"/>
    </w:pPr>
  </w:style>
  <w:style w:type="character" w:customStyle="1" w:styleId="ac">
    <w:name w:val="Основной текст с отступом Знак"/>
    <w:basedOn w:val="a0"/>
    <w:link w:val="ab"/>
    <w:uiPriority w:val="99"/>
    <w:semiHidden/>
    <w:rsid w:val="00265529"/>
    <w:rPr>
      <w:rFonts w:ascii="Calibri" w:eastAsia="Calibri" w:hAnsi="Calibri" w:cs="Times New Roman"/>
    </w:rPr>
  </w:style>
  <w:style w:type="paragraph" w:customStyle="1" w:styleId="Default">
    <w:name w:val="Default"/>
    <w:rsid w:val="0026552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ad">
    <w:name w:val="annotation reference"/>
    <w:uiPriority w:val="99"/>
    <w:semiHidden/>
    <w:unhideWhenUsed/>
    <w:rsid w:val="00265529"/>
    <w:rPr>
      <w:sz w:val="16"/>
      <w:szCs w:val="16"/>
    </w:rPr>
  </w:style>
  <w:style w:type="paragraph" w:styleId="ae">
    <w:name w:val="annotation text"/>
    <w:basedOn w:val="a"/>
    <w:link w:val="af"/>
    <w:uiPriority w:val="99"/>
    <w:semiHidden/>
    <w:unhideWhenUsed/>
    <w:rsid w:val="00265529"/>
    <w:rPr>
      <w:sz w:val="20"/>
      <w:szCs w:val="20"/>
    </w:rPr>
  </w:style>
  <w:style w:type="character" w:customStyle="1" w:styleId="af">
    <w:name w:val="Текст примечания Знак"/>
    <w:basedOn w:val="a0"/>
    <w:link w:val="ae"/>
    <w:uiPriority w:val="99"/>
    <w:semiHidden/>
    <w:rsid w:val="00265529"/>
    <w:rPr>
      <w:rFonts w:ascii="Calibri" w:eastAsia="Calibri" w:hAnsi="Calibri" w:cs="Times New Roman"/>
      <w:sz w:val="20"/>
      <w:szCs w:val="20"/>
      <w:lang w:val="en-US"/>
    </w:rPr>
  </w:style>
  <w:style w:type="paragraph" w:styleId="af0">
    <w:name w:val="annotation subject"/>
    <w:basedOn w:val="ae"/>
    <w:next w:val="ae"/>
    <w:link w:val="af1"/>
    <w:uiPriority w:val="99"/>
    <w:semiHidden/>
    <w:unhideWhenUsed/>
    <w:rsid w:val="00265529"/>
    <w:rPr>
      <w:b/>
      <w:bCs/>
    </w:rPr>
  </w:style>
  <w:style w:type="character" w:customStyle="1" w:styleId="af1">
    <w:name w:val="Тема примечания Знак"/>
    <w:basedOn w:val="af"/>
    <w:link w:val="af0"/>
    <w:uiPriority w:val="99"/>
    <w:semiHidden/>
    <w:rsid w:val="00265529"/>
    <w:rPr>
      <w:b/>
      <w:bCs/>
    </w:rPr>
  </w:style>
  <w:style w:type="paragraph" w:styleId="af2">
    <w:name w:val="Balloon Text"/>
    <w:basedOn w:val="a"/>
    <w:link w:val="af3"/>
    <w:uiPriority w:val="99"/>
    <w:semiHidden/>
    <w:unhideWhenUsed/>
    <w:rsid w:val="00265529"/>
    <w:pPr>
      <w:spacing w:after="0" w:line="240" w:lineRule="auto"/>
    </w:pPr>
    <w:rPr>
      <w:rFonts w:ascii="Tahoma" w:hAnsi="Tahoma"/>
      <w:sz w:val="16"/>
      <w:szCs w:val="16"/>
    </w:rPr>
  </w:style>
  <w:style w:type="character" w:customStyle="1" w:styleId="af3">
    <w:name w:val="Текст выноски Знак"/>
    <w:basedOn w:val="a0"/>
    <w:link w:val="af2"/>
    <w:uiPriority w:val="99"/>
    <w:semiHidden/>
    <w:rsid w:val="00265529"/>
    <w:rPr>
      <w:rFonts w:ascii="Tahoma" w:eastAsia="Calibri" w:hAnsi="Tahoma" w:cs="Times New Roman"/>
      <w:sz w:val="16"/>
      <w:szCs w:val="16"/>
    </w:rPr>
  </w:style>
  <w:style w:type="table" w:styleId="af4">
    <w:name w:val="Table Grid"/>
    <w:basedOn w:val="a1"/>
    <w:uiPriority w:val="59"/>
    <w:rsid w:val="0026552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link w:val="af5"/>
    <w:rsid w:val="00265529"/>
    <w:pPr>
      <w:shd w:val="clear" w:color="auto" w:fill="FFFFFF"/>
      <w:spacing w:after="0" w:line="293" w:lineRule="exact"/>
    </w:pPr>
    <w:rPr>
      <w:rFonts w:ascii="Arial" w:eastAsia="Arial" w:hAnsi="Arial"/>
      <w:sz w:val="27"/>
      <w:szCs w:val="27"/>
    </w:rPr>
  </w:style>
  <w:style w:type="character" w:customStyle="1" w:styleId="af5">
    <w:name w:val="Основной текст_"/>
    <w:link w:val="12"/>
    <w:rsid w:val="00265529"/>
    <w:rPr>
      <w:rFonts w:ascii="Arial" w:eastAsia="Arial" w:hAnsi="Arial" w:cs="Times New Roman"/>
      <w:sz w:val="27"/>
      <w:szCs w:val="27"/>
      <w:shd w:val="clear" w:color="auto" w:fill="FFFFFF"/>
    </w:rPr>
  </w:style>
  <w:style w:type="paragraph" w:styleId="af6">
    <w:name w:val="List Paragraph"/>
    <w:basedOn w:val="a"/>
    <w:uiPriority w:val="34"/>
    <w:qFormat/>
    <w:rsid w:val="00265529"/>
    <w:pPr>
      <w:ind w:left="720"/>
      <w:contextualSpacing/>
    </w:pPr>
    <w:rPr>
      <w:lang w:val="ru-RU"/>
    </w:rPr>
  </w:style>
  <w:style w:type="character" w:styleId="af7">
    <w:name w:val="page number"/>
    <w:basedOn w:val="a0"/>
    <w:semiHidden/>
    <w:unhideWhenUsed/>
    <w:rsid w:val="00A200D9"/>
  </w:style>
</w:styles>
</file>

<file path=word/webSettings.xml><?xml version="1.0" encoding="utf-8"?>
<w:webSettings xmlns:r="http://schemas.openxmlformats.org/officeDocument/2006/relationships" xmlns:w="http://schemas.openxmlformats.org/wordprocessingml/2006/main">
  <w:divs>
    <w:div w:id="11424074">
      <w:bodyDiv w:val="1"/>
      <w:marLeft w:val="0"/>
      <w:marRight w:val="0"/>
      <w:marTop w:val="0"/>
      <w:marBottom w:val="0"/>
      <w:divBdr>
        <w:top w:val="none" w:sz="0" w:space="0" w:color="auto"/>
        <w:left w:val="none" w:sz="0" w:space="0" w:color="auto"/>
        <w:bottom w:val="none" w:sz="0" w:space="0" w:color="auto"/>
        <w:right w:val="none" w:sz="0" w:space="0" w:color="auto"/>
      </w:divBdr>
    </w:div>
    <w:div w:id="100610224">
      <w:bodyDiv w:val="1"/>
      <w:marLeft w:val="0"/>
      <w:marRight w:val="0"/>
      <w:marTop w:val="0"/>
      <w:marBottom w:val="0"/>
      <w:divBdr>
        <w:top w:val="none" w:sz="0" w:space="0" w:color="auto"/>
        <w:left w:val="none" w:sz="0" w:space="0" w:color="auto"/>
        <w:bottom w:val="none" w:sz="0" w:space="0" w:color="auto"/>
        <w:right w:val="none" w:sz="0" w:space="0" w:color="auto"/>
      </w:divBdr>
    </w:div>
    <w:div w:id="1701587100">
      <w:bodyDiv w:val="1"/>
      <w:marLeft w:val="0"/>
      <w:marRight w:val="0"/>
      <w:marTop w:val="0"/>
      <w:marBottom w:val="0"/>
      <w:divBdr>
        <w:top w:val="none" w:sz="0" w:space="0" w:color="auto"/>
        <w:left w:val="none" w:sz="0" w:space="0" w:color="auto"/>
        <w:bottom w:val="none" w:sz="0" w:space="0" w:color="auto"/>
        <w:right w:val="none" w:sz="0" w:space="0" w:color="auto"/>
      </w:divBdr>
    </w:div>
    <w:div w:id="1875460806">
      <w:bodyDiv w:val="1"/>
      <w:marLeft w:val="0"/>
      <w:marRight w:val="0"/>
      <w:marTop w:val="0"/>
      <w:marBottom w:val="0"/>
      <w:divBdr>
        <w:top w:val="none" w:sz="0" w:space="0" w:color="auto"/>
        <w:left w:val="none" w:sz="0" w:space="0" w:color="auto"/>
        <w:bottom w:val="none" w:sz="0" w:space="0" w:color="auto"/>
        <w:right w:val="none" w:sz="0" w:space="0" w:color="auto"/>
      </w:divBdr>
    </w:div>
    <w:div w:id="201687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4808E-9764-4543-8790-0885276D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40</Pages>
  <Words>8810</Words>
  <Characters>50221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nrmc</Company>
  <LinksUpToDate>false</LinksUpToDate>
  <CharactersWithSpaces>58914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2016-12-02T05:05:00Z</cp:lastPrinted>
  <dcterms:created xsi:type="dcterms:W3CDTF">2016-11-28T14:11:00Z</dcterms:created>
  <dcterms:modified xsi:type="dcterms:W3CDTF">2017-09-25T05:11:00Z</dcterms:modified>
</cp:coreProperties>
</file>